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48E09CB4" w:rsidR="00225605" w:rsidRPr="00A52811" w:rsidRDefault="00225605" w:rsidP="0093558E">
      <w:pPr>
        <w:spacing w:after="0" w:line="280" w:lineRule="exact"/>
        <w:jc w:val="right"/>
        <w:rPr>
          <w:rFonts w:ascii="Verdana" w:hAnsi="Verdana"/>
          <w:b/>
          <w:sz w:val="20"/>
          <w:szCs w:val="20"/>
        </w:rPr>
      </w:pPr>
      <w:r w:rsidRPr="00A52811">
        <w:rPr>
          <w:rFonts w:ascii="Verdana" w:hAnsi="Verdana"/>
          <w:b/>
          <w:sz w:val="20"/>
          <w:szCs w:val="20"/>
        </w:rPr>
        <w:t xml:space="preserve">Załącznik nr </w:t>
      </w:r>
      <w:r w:rsidR="000D1D54" w:rsidRPr="00A52811">
        <w:rPr>
          <w:rFonts w:ascii="Verdana" w:hAnsi="Verdana"/>
          <w:b/>
          <w:sz w:val="20"/>
          <w:szCs w:val="20"/>
        </w:rPr>
        <w:t>3</w:t>
      </w:r>
    </w:p>
    <w:p w14:paraId="5D166015" w14:textId="4BEE64CE" w:rsidR="00014863" w:rsidRDefault="00014863" w:rsidP="00BD12F2">
      <w:pPr>
        <w:jc w:val="center"/>
      </w:pPr>
      <w:r>
        <w:rPr>
          <w:color w:val="000000"/>
        </w:rPr>
        <w:t>Zakup jest związany z realizacją projektu pt</w:t>
      </w:r>
      <w:r w:rsidR="002B7AB4">
        <w:rPr>
          <w:color w:val="000000"/>
        </w:rPr>
        <w:t>.</w:t>
      </w:r>
      <w:r>
        <w:rPr>
          <w:color w:val="000000"/>
        </w:rPr>
        <w:t>: „</w:t>
      </w:r>
      <w:r>
        <w:t>Badania Innowacyjnej Technologii Wyoblania Osiowo Niesymetrycznego” finansowane przez  Narodowe Centrum Badań i Rozwoju  w ramach programu LIDER XII</w:t>
      </w:r>
    </w:p>
    <w:p w14:paraId="2A716FD9" w14:textId="77777777" w:rsidR="00014863" w:rsidRDefault="00014863" w:rsidP="00BD12F2">
      <w:pPr>
        <w:tabs>
          <w:tab w:val="left" w:pos="7590"/>
        </w:tabs>
        <w:spacing w:after="0" w:line="280" w:lineRule="exact"/>
        <w:jc w:val="both"/>
        <w:rPr>
          <w:rFonts w:ascii="Verdana" w:hAnsi="Verdana" w:cs="Calibri Light"/>
          <w:b/>
          <w:bCs/>
          <w:sz w:val="20"/>
          <w:szCs w:val="20"/>
        </w:rPr>
      </w:pPr>
    </w:p>
    <w:p w14:paraId="4F4A5768" w14:textId="57BDE119" w:rsidR="000508F3" w:rsidRPr="00A52811" w:rsidRDefault="000508F3" w:rsidP="0093558E">
      <w:pPr>
        <w:tabs>
          <w:tab w:val="left" w:pos="7590"/>
        </w:tabs>
        <w:spacing w:after="0" w:line="280" w:lineRule="exact"/>
        <w:ind w:left="2127"/>
        <w:jc w:val="both"/>
        <w:rPr>
          <w:rStyle w:val="Pogrubienie"/>
          <w:rFonts w:ascii="Verdana" w:hAnsi="Verdana" w:cs="Calibri Light"/>
          <w:b w:val="0"/>
          <w:bCs w:val="0"/>
          <w:sz w:val="20"/>
          <w:szCs w:val="20"/>
        </w:rPr>
      </w:pPr>
      <w:r w:rsidRPr="00A52811">
        <w:rPr>
          <w:rFonts w:ascii="Verdana" w:hAnsi="Verdana" w:cs="Calibri Light"/>
          <w:b/>
          <w:bCs/>
          <w:sz w:val="20"/>
          <w:szCs w:val="20"/>
        </w:rPr>
        <w:t>Projektowane postanowienia Umowy</w:t>
      </w:r>
    </w:p>
    <w:p w14:paraId="7208181B" w14:textId="3B986127" w:rsidR="000508F3" w:rsidRPr="00A52811" w:rsidRDefault="000508F3" w:rsidP="0093558E">
      <w:pPr>
        <w:spacing w:after="0" w:line="280" w:lineRule="exact"/>
        <w:rPr>
          <w:rFonts w:ascii="Verdana" w:hAnsi="Verdana"/>
          <w:sz w:val="20"/>
          <w:szCs w:val="20"/>
        </w:rPr>
      </w:pPr>
      <w:r w:rsidRPr="00A52811">
        <w:rPr>
          <w:rFonts w:ascii="Verdana" w:hAnsi="Verdana" w:cs="Calibri Light"/>
          <w:sz w:val="20"/>
          <w:szCs w:val="20"/>
        </w:rPr>
        <w:t>zawarta w dniu ......</w:t>
      </w:r>
      <w:r w:rsidR="00AD0C96" w:rsidRPr="00A52811">
        <w:rPr>
          <w:rFonts w:ascii="Verdana" w:hAnsi="Verdana" w:cs="Calibri Light"/>
          <w:sz w:val="20"/>
          <w:szCs w:val="20"/>
        </w:rPr>
        <w:t>.................... 2022 r. w ……………………… /</w:t>
      </w:r>
      <w:r w:rsidRPr="00A52811">
        <w:rPr>
          <w:rFonts w:ascii="Verdana" w:hAnsi="Verdana" w:cs="Calibri Light"/>
          <w:sz w:val="20"/>
          <w:szCs w:val="20"/>
          <w:vertAlign w:val="superscript"/>
        </w:rPr>
        <w:footnoteReference w:id="1"/>
      </w:r>
      <w:r w:rsidRPr="00A52811">
        <w:rPr>
          <w:rFonts w:ascii="Verdana" w:hAnsi="Verdana" w:cs="Calibri Light"/>
          <w:sz w:val="20"/>
          <w:szCs w:val="20"/>
        </w:rPr>
        <w:t xml:space="preserve">, </w:t>
      </w:r>
    </w:p>
    <w:p w14:paraId="3B91B028" w14:textId="77777777" w:rsidR="000508F3" w:rsidRPr="00A52811" w:rsidRDefault="000508F3" w:rsidP="0093558E">
      <w:pPr>
        <w:spacing w:after="0" w:line="280" w:lineRule="exact"/>
        <w:rPr>
          <w:rFonts w:ascii="Verdana" w:hAnsi="Verdana"/>
          <w:sz w:val="20"/>
          <w:szCs w:val="20"/>
        </w:rPr>
      </w:pPr>
      <w:r w:rsidRPr="00A52811">
        <w:rPr>
          <w:rFonts w:ascii="Verdana" w:hAnsi="Verdana" w:cs="Calibri Light"/>
          <w:sz w:val="20"/>
          <w:szCs w:val="20"/>
        </w:rPr>
        <w:t>zawarta pomiędzy:</w:t>
      </w:r>
      <w:r w:rsidRPr="00A52811">
        <w:rPr>
          <w:rFonts w:ascii="Verdana" w:hAnsi="Verdana"/>
          <w:sz w:val="20"/>
          <w:szCs w:val="20"/>
        </w:rPr>
        <w:t xml:space="preserve"> </w:t>
      </w:r>
    </w:p>
    <w:p w14:paraId="5F1FBB2E" w14:textId="77777777" w:rsidR="000508F3" w:rsidRPr="00A52811" w:rsidRDefault="000508F3" w:rsidP="0093558E">
      <w:pPr>
        <w:tabs>
          <w:tab w:val="left" w:pos="7590"/>
        </w:tabs>
        <w:spacing w:after="0" w:line="280" w:lineRule="exact"/>
        <w:jc w:val="both"/>
        <w:rPr>
          <w:rFonts w:ascii="Verdana" w:hAnsi="Verdana" w:cs="Calibri Light"/>
          <w:sz w:val="20"/>
          <w:szCs w:val="20"/>
        </w:rPr>
      </w:pPr>
    </w:p>
    <w:p w14:paraId="5F5CCCF1" w14:textId="25150892" w:rsidR="000508F3" w:rsidRPr="00A52811" w:rsidRDefault="000508F3" w:rsidP="0093558E">
      <w:pPr>
        <w:spacing w:after="0" w:line="280" w:lineRule="exact"/>
        <w:jc w:val="both"/>
        <w:rPr>
          <w:rFonts w:ascii="Verdana" w:hAnsi="Verdana" w:cstheme="minorHAnsi"/>
          <w:sz w:val="20"/>
          <w:szCs w:val="20"/>
        </w:rPr>
      </w:pPr>
      <w:r w:rsidRPr="00A52811">
        <w:rPr>
          <w:rFonts w:ascii="Verdana" w:hAnsi="Verdana" w:cstheme="minorHAnsi"/>
          <w:b/>
          <w:sz w:val="20"/>
          <w:szCs w:val="20"/>
        </w:rPr>
        <w:t>Sieć Badawcza Ł</w:t>
      </w:r>
      <w:r w:rsidR="00EC16CA" w:rsidRPr="00A52811">
        <w:rPr>
          <w:rFonts w:ascii="Verdana" w:hAnsi="Verdana" w:cstheme="minorHAnsi"/>
          <w:b/>
          <w:sz w:val="20"/>
          <w:szCs w:val="20"/>
        </w:rPr>
        <w:t>ukasiewicz</w:t>
      </w:r>
      <w:r w:rsidRPr="00A52811">
        <w:rPr>
          <w:rFonts w:ascii="Verdana" w:hAnsi="Verdana" w:cstheme="minorHAnsi"/>
          <w:b/>
          <w:sz w:val="20"/>
          <w:szCs w:val="20"/>
        </w:rPr>
        <w:t xml:space="preserve"> – Poznańskim Instytutem Technologicznym</w:t>
      </w:r>
      <w:r w:rsidRPr="00A52811">
        <w:rPr>
          <w:rFonts w:ascii="Verdana" w:hAnsi="Verdana" w:cstheme="minorHAnsi"/>
          <w:sz w:val="20"/>
          <w:szCs w:val="20"/>
        </w:rPr>
        <w:t>, ul. Estkowskiego 6, 61-755 Poznań zarejestrowanym w Sądzie Rejonowy</w:t>
      </w:r>
      <w:r w:rsidR="00AD0C96" w:rsidRPr="00A52811">
        <w:rPr>
          <w:rFonts w:ascii="Verdana" w:hAnsi="Verdana" w:cstheme="minorHAnsi"/>
          <w:sz w:val="20"/>
          <w:szCs w:val="20"/>
        </w:rPr>
        <w:t xml:space="preserve">m Poznań – Nowe Miasto i Wilda </w:t>
      </w:r>
      <w:r w:rsidRPr="00A52811">
        <w:rPr>
          <w:rFonts w:ascii="Verdana" w:hAnsi="Verdana" w:cstheme="minorHAnsi"/>
          <w:sz w:val="20"/>
          <w:szCs w:val="20"/>
        </w:rPr>
        <w:t>w Poznaniu, VIII Wydział Gospodarczy Krajowego Rejestru Sądowego, KRS: 0000850093, NIP: 7831822694, REGON: 386566426, reprezentowanym przez:</w:t>
      </w:r>
    </w:p>
    <w:p w14:paraId="062F35B6" w14:textId="3756B798" w:rsidR="000508F3" w:rsidRPr="00A52811" w:rsidRDefault="000508F3" w:rsidP="0093558E">
      <w:pPr>
        <w:spacing w:after="0" w:line="280" w:lineRule="exact"/>
        <w:jc w:val="both"/>
        <w:rPr>
          <w:rFonts w:ascii="Verdana" w:hAnsi="Verdana" w:cstheme="minorHAnsi"/>
          <w:b/>
          <w:sz w:val="20"/>
          <w:szCs w:val="20"/>
        </w:rPr>
      </w:pPr>
      <w:r w:rsidRPr="00A52811">
        <w:rPr>
          <w:rFonts w:ascii="Verdana" w:hAnsi="Verdana" w:cstheme="minorHAnsi"/>
          <w:b/>
          <w:sz w:val="20"/>
          <w:szCs w:val="20"/>
        </w:rPr>
        <w:t>Al</w:t>
      </w:r>
      <w:r w:rsidR="00AD0C96" w:rsidRPr="00A52811">
        <w:rPr>
          <w:rFonts w:ascii="Verdana" w:hAnsi="Verdana" w:cstheme="minorHAnsi"/>
          <w:b/>
          <w:sz w:val="20"/>
          <w:szCs w:val="20"/>
        </w:rPr>
        <w:t xml:space="preserve">eksandrę </w:t>
      </w:r>
      <w:proofErr w:type="spellStart"/>
      <w:r w:rsidR="00AD0C96" w:rsidRPr="00A52811">
        <w:rPr>
          <w:rFonts w:ascii="Verdana" w:hAnsi="Verdana" w:cstheme="minorHAnsi"/>
          <w:b/>
          <w:sz w:val="20"/>
          <w:szCs w:val="20"/>
        </w:rPr>
        <w:t>Remelską</w:t>
      </w:r>
      <w:proofErr w:type="spellEnd"/>
      <w:r w:rsidR="00AD0C96" w:rsidRPr="00A52811">
        <w:rPr>
          <w:rFonts w:ascii="Verdana" w:hAnsi="Verdana" w:cstheme="minorHAnsi"/>
          <w:b/>
          <w:sz w:val="20"/>
          <w:szCs w:val="20"/>
        </w:rPr>
        <w:t xml:space="preserve"> – Prokurenta,</w:t>
      </w:r>
    </w:p>
    <w:p w14:paraId="5C2C39C4" w14:textId="77777777" w:rsidR="000508F3" w:rsidRPr="00A52811" w:rsidRDefault="000508F3" w:rsidP="0093558E">
      <w:pPr>
        <w:spacing w:after="0" w:line="280" w:lineRule="exact"/>
        <w:jc w:val="both"/>
        <w:rPr>
          <w:rFonts w:ascii="Verdana" w:hAnsi="Verdana"/>
          <w:b/>
          <w:sz w:val="20"/>
          <w:szCs w:val="20"/>
        </w:rPr>
      </w:pPr>
      <w:r w:rsidRPr="00A52811">
        <w:rPr>
          <w:rFonts w:ascii="Verdana" w:hAnsi="Verdana" w:cstheme="minorHAnsi"/>
          <w:sz w:val="20"/>
          <w:szCs w:val="20"/>
        </w:rPr>
        <w:t>zwanym w dalszej części Umowy „Zamawiającym</w:t>
      </w:r>
      <w:r w:rsidRPr="00A52811">
        <w:rPr>
          <w:rFonts w:ascii="Verdana" w:hAnsi="Verdana"/>
          <w:b/>
          <w:sz w:val="20"/>
          <w:szCs w:val="20"/>
        </w:rPr>
        <w:t>”</w:t>
      </w:r>
    </w:p>
    <w:p w14:paraId="27B10C51" w14:textId="77777777" w:rsidR="000508F3" w:rsidRPr="00A52811" w:rsidRDefault="000508F3" w:rsidP="0093558E">
      <w:pPr>
        <w:spacing w:after="0" w:line="280" w:lineRule="exact"/>
        <w:jc w:val="both"/>
        <w:rPr>
          <w:rFonts w:ascii="Verdana" w:hAnsi="Verdana"/>
          <w:b/>
          <w:sz w:val="20"/>
          <w:szCs w:val="20"/>
        </w:rPr>
      </w:pPr>
      <w:r w:rsidRPr="00A52811">
        <w:rPr>
          <w:rFonts w:ascii="Verdana" w:hAnsi="Verdana"/>
          <w:b/>
          <w:sz w:val="20"/>
          <w:szCs w:val="20"/>
        </w:rPr>
        <w:t xml:space="preserve">a </w:t>
      </w:r>
    </w:p>
    <w:p w14:paraId="4E32396B" w14:textId="77777777" w:rsidR="000508F3" w:rsidRPr="00A52811" w:rsidRDefault="000508F3" w:rsidP="0093558E">
      <w:pPr>
        <w:widowControl w:val="0"/>
        <w:spacing w:after="0" w:line="280" w:lineRule="exact"/>
        <w:contextualSpacing/>
        <w:jc w:val="both"/>
        <w:rPr>
          <w:rFonts w:ascii="Verdana" w:hAnsi="Verdana"/>
          <w:sz w:val="20"/>
          <w:szCs w:val="20"/>
        </w:rPr>
      </w:pPr>
      <w:r w:rsidRPr="00A52811">
        <w:rPr>
          <w:rFonts w:ascii="Verdana" w:hAnsi="Verdana"/>
          <w:b/>
          <w:sz w:val="20"/>
          <w:szCs w:val="20"/>
        </w:rPr>
        <w:t>……………………………………………………</w:t>
      </w:r>
      <w:r w:rsidRPr="00A52811">
        <w:rPr>
          <w:rFonts w:ascii="Verdana" w:hAnsi="Verdana"/>
          <w:sz w:val="20"/>
          <w:szCs w:val="20"/>
        </w:rPr>
        <w:t xml:space="preserve"> reprezentowanym przez: </w:t>
      </w:r>
    </w:p>
    <w:p w14:paraId="77D1AE56" w14:textId="77777777" w:rsidR="000508F3" w:rsidRPr="00A52811" w:rsidRDefault="000508F3" w:rsidP="0093558E">
      <w:pPr>
        <w:spacing w:after="0" w:line="280" w:lineRule="exact"/>
        <w:jc w:val="both"/>
        <w:rPr>
          <w:rFonts w:ascii="Verdana" w:hAnsi="Verdana"/>
          <w:b/>
          <w:bCs/>
          <w:sz w:val="20"/>
          <w:szCs w:val="20"/>
        </w:rPr>
      </w:pPr>
      <w:r w:rsidRPr="00A52811">
        <w:rPr>
          <w:rFonts w:ascii="Verdana" w:hAnsi="Verdana"/>
          <w:b/>
          <w:bCs/>
          <w:sz w:val="20"/>
          <w:szCs w:val="20"/>
        </w:rPr>
        <w:t>…………… – …………………………….</w:t>
      </w:r>
    </w:p>
    <w:p w14:paraId="421A0BBC" w14:textId="77777777" w:rsidR="000508F3" w:rsidRPr="00A52811" w:rsidRDefault="000508F3" w:rsidP="0093558E">
      <w:pPr>
        <w:spacing w:after="0" w:line="280" w:lineRule="exact"/>
        <w:jc w:val="both"/>
        <w:rPr>
          <w:rFonts w:ascii="Verdana" w:hAnsi="Verdana"/>
          <w:sz w:val="20"/>
          <w:szCs w:val="20"/>
        </w:rPr>
      </w:pPr>
      <w:r w:rsidRPr="00A52811">
        <w:rPr>
          <w:rFonts w:ascii="Verdana" w:hAnsi="Verdana"/>
          <w:sz w:val="20"/>
          <w:szCs w:val="20"/>
        </w:rPr>
        <w:t>zwanym w dalszej części Umowy „</w:t>
      </w:r>
      <w:r w:rsidRPr="00A52811">
        <w:rPr>
          <w:rFonts w:ascii="Verdana" w:hAnsi="Verdana"/>
          <w:b/>
          <w:sz w:val="20"/>
          <w:szCs w:val="20"/>
        </w:rPr>
        <w:t>Wykonawcą</w:t>
      </w:r>
      <w:r w:rsidRPr="00A52811">
        <w:rPr>
          <w:rFonts w:ascii="Verdana" w:hAnsi="Verdana"/>
          <w:sz w:val="20"/>
          <w:szCs w:val="20"/>
        </w:rPr>
        <w:t>”,</w:t>
      </w:r>
    </w:p>
    <w:p w14:paraId="2C7ACEA0" w14:textId="77A5E751" w:rsidR="000D1D54" w:rsidRPr="00A52811" w:rsidRDefault="000D1D54" w:rsidP="0093558E">
      <w:pPr>
        <w:pStyle w:val="Nagwek"/>
        <w:spacing w:line="280" w:lineRule="exact"/>
        <w:jc w:val="both"/>
        <w:rPr>
          <w:rFonts w:ascii="Verdana" w:hAnsi="Verdana"/>
          <w:sz w:val="20"/>
          <w:szCs w:val="20"/>
          <w:lang w:eastAsia="pl-PL"/>
        </w:rPr>
      </w:pPr>
      <w:r w:rsidRPr="00A52811">
        <w:rPr>
          <w:rFonts w:ascii="Verdana" w:hAnsi="Verdana"/>
          <w:sz w:val="20"/>
          <w:szCs w:val="20"/>
          <w:lang w:eastAsia="pl-PL"/>
        </w:rPr>
        <w:t>po dokonaniu wyboru najkorzystniejszej oferty w postępowaniu o udzielenie zamówienia</w:t>
      </w:r>
      <w:r w:rsidR="000508F3" w:rsidRPr="00A52811">
        <w:rPr>
          <w:rFonts w:ascii="Verdana" w:hAnsi="Verdana"/>
          <w:sz w:val="20"/>
          <w:szCs w:val="20"/>
          <w:lang w:eastAsia="pl-PL"/>
        </w:rPr>
        <w:t xml:space="preserve"> publicznego na</w:t>
      </w:r>
      <w:r w:rsidR="00167F9C" w:rsidRPr="00A52811">
        <w:rPr>
          <w:rFonts w:ascii="Verdana" w:hAnsi="Verdana"/>
          <w:sz w:val="20"/>
          <w:szCs w:val="20"/>
          <w:lang w:eastAsia="pl-PL"/>
        </w:rPr>
        <w:t>:</w:t>
      </w:r>
      <w:r w:rsidRPr="00A52811">
        <w:rPr>
          <w:rFonts w:ascii="Verdana" w:hAnsi="Verdana"/>
          <w:sz w:val="20"/>
          <w:szCs w:val="20"/>
          <w:lang w:eastAsia="pl-PL"/>
        </w:rPr>
        <w:t xml:space="preserve"> </w:t>
      </w:r>
      <w:r w:rsidR="000508F3" w:rsidRPr="00A52811">
        <w:rPr>
          <w:rFonts w:ascii="Verdana" w:eastAsia="Times New Roman" w:hAnsi="Verdana"/>
          <w:sz w:val="20"/>
          <w:szCs w:val="20"/>
          <w:lang w:eastAsia="pl-PL"/>
        </w:rPr>
        <w:t>„</w:t>
      </w:r>
      <w:r w:rsidR="007D43CA" w:rsidRPr="00A52811">
        <w:rPr>
          <w:rFonts w:ascii="Verdana" w:hAnsi="Verdana" w:cstheme="majorHAnsi"/>
          <w:sz w:val="20"/>
          <w:szCs w:val="20"/>
        </w:rPr>
        <w:t xml:space="preserve">Dostawa oprogramowania badawczego </w:t>
      </w:r>
      <w:proofErr w:type="spellStart"/>
      <w:r w:rsidR="007D43CA" w:rsidRPr="00A52811">
        <w:rPr>
          <w:rFonts w:ascii="Verdana" w:hAnsi="Verdana" w:cstheme="majorHAnsi"/>
          <w:sz w:val="20"/>
          <w:szCs w:val="20"/>
        </w:rPr>
        <w:t>Geomagic</w:t>
      </w:r>
      <w:proofErr w:type="spellEnd"/>
      <w:r w:rsidR="007D43CA" w:rsidRPr="00A52811">
        <w:rPr>
          <w:rFonts w:ascii="Verdana" w:hAnsi="Verdana" w:cstheme="majorHAnsi"/>
          <w:sz w:val="20"/>
          <w:szCs w:val="20"/>
        </w:rPr>
        <w:t xml:space="preserve"> Design X</w:t>
      </w:r>
      <w:r w:rsidR="00924CF4" w:rsidRPr="00A52811">
        <w:rPr>
          <w:rFonts w:ascii="Verdana" w:hAnsi="Verdana" w:cstheme="majorHAnsi"/>
          <w:sz w:val="20"/>
          <w:szCs w:val="20"/>
        </w:rPr>
        <w:t>”</w:t>
      </w:r>
      <w:r w:rsidRPr="00A52811">
        <w:rPr>
          <w:rFonts w:ascii="Verdana" w:hAnsi="Verdana"/>
          <w:sz w:val="20"/>
          <w:szCs w:val="20"/>
          <w:lang w:eastAsia="pl-PL"/>
        </w:rPr>
        <w:t xml:space="preserve"> </w:t>
      </w:r>
      <w:r w:rsidR="008070E9" w:rsidRPr="00A52811">
        <w:rPr>
          <w:rFonts w:ascii="Verdana" w:hAnsi="Verdana"/>
          <w:sz w:val="20"/>
          <w:szCs w:val="20"/>
          <w:lang w:eastAsia="pl-PL"/>
        </w:rPr>
        <w:t xml:space="preserve">[nr: </w:t>
      </w:r>
      <w:r w:rsidR="008070E9" w:rsidRPr="00A52811">
        <w:rPr>
          <w:rFonts w:ascii="Verdana" w:eastAsia="Times New Roman" w:hAnsi="Verdana"/>
          <w:sz w:val="20"/>
          <w:szCs w:val="20"/>
          <w:lang w:eastAsia="pl-PL"/>
        </w:rPr>
        <w:t>ZOF/000</w:t>
      </w:r>
      <w:r w:rsidR="003F5D57">
        <w:rPr>
          <w:rFonts w:ascii="Verdana" w:eastAsia="Times New Roman" w:hAnsi="Verdana"/>
          <w:sz w:val="20"/>
          <w:szCs w:val="20"/>
          <w:lang w:eastAsia="pl-PL"/>
        </w:rPr>
        <w:t>10</w:t>
      </w:r>
      <w:r w:rsidR="008070E9" w:rsidRPr="00A52811">
        <w:rPr>
          <w:rFonts w:ascii="Verdana" w:eastAsia="Times New Roman" w:hAnsi="Verdana"/>
          <w:sz w:val="20"/>
          <w:szCs w:val="20"/>
          <w:lang w:eastAsia="pl-PL"/>
        </w:rPr>
        <w:t xml:space="preserve">/2022] </w:t>
      </w:r>
      <w:r w:rsidRPr="00A52811">
        <w:rPr>
          <w:rFonts w:ascii="Verdana" w:hAnsi="Verdana"/>
          <w:sz w:val="20"/>
          <w:szCs w:val="20"/>
          <w:lang w:eastAsia="pl-PL"/>
        </w:rPr>
        <w:t xml:space="preserve">dalej: „Postępowanie”, prowadzonym na podstawie </w:t>
      </w:r>
      <w:r w:rsidR="008070E9" w:rsidRPr="00A52811">
        <w:rPr>
          <w:rFonts w:ascii="Verdana" w:hAnsi="Verdana"/>
          <w:i/>
          <w:sz w:val="20"/>
          <w:szCs w:val="20"/>
          <w:lang w:eastAsia="pl-PL"/>
        </w:rPr>
        <w:t>„</w:t>
      </w:r>
      <w:r w:rsidRPr="00A52811">
        <w:rPr>
          <w:rFonts w:ascii="Verdana" w:hAnsi="Verdana"/>
          <w:i/>
          <w:sz w:val="20"/>
          <w:szCs w:val="20"/>
          <w:lang w:eastAsia="pl-PL"/>
        </w:rPr>
        <w:t>Regulaminu udzielania zamówień ogłaszanych na stronie internetowej Sieć Badawcza Łukasiewicz – Poznański</w:t>
      </w:r>
      <w:r w:rsidR="00167F9C" w:rsidRPr="00A52811">
        <w:rPr>
          <w:rFonts w:ascii="Verdana" w:hAnsi="Verdana"/>
          <w:i/>
          <w:sz w:val="20"/>
          <w:szCs w:val="20"/>
          <w:lang w:eastAsia="pl-PL"/>
        </w:rPr>
        <w:t>ego</w:t>
      </w:r>
      <w:r w:rsidRPr="00A52811">
        <w:rPr>
          <w:rFonts w:ascii="Verdana" w:hAnsi="Verdana"/>
          <w:i/>
          <w:sz w:val="20"/>
          <w:szCs w:val="20"/>
          <w:lang w:eastAsia="pl-PL"/>
        </w:rPr>
        <w:t xml:space="preserve"> Instytut</w:t>
      </w:r>
      <w:r w:rsidR="00167F9C" w:rsidRPr="00A52811">
        <w:rPr>
          <w:rFonts w:ascii="Verdana" w:hAnsi="Verdana"/>
          <w:i/>
          <w:sz w:val="20"/>
          <w:szCs w:val="20"/>
          <w:lang w:eastAsia="pl-PL"/>
        </w:rPr>
        <w:t>u</w:t>
      </w:r>
      <w:r w:rsidRPr="00A52811">
        <w:rPr>
          <w:rFonts w:ascii="Verdana" w:hAnsi="Verdana"/>
          <w:i/>
          <w:sz w:val="20"/>
          <w:szCs w:val="20"/>
          <w:lang w:eastAsia="pl-PL"/>
        </w:rPr>
        <w:t xml:space="preserve"> Technologiczn</w:t>
      </w:r>
      <w:r w:rsidR="00167F9C" w:rsidRPr="00A52811">
        <w:rPr>
          <w:rFonts w:ascii="Verdana" w:hAnsi="Verdana"/>
          <w:i/>
          <w:sz w:val="20"/>
          <w:szCs w:val="20"/>
          <w:lang w:eastAsia="pl-PL"/>
        </w:rPr>
        <w:t>ego</w:t>
      </w:r>
      <w:r w:rsidRPr="00A52811">
        <w:rPr>
          <w:rFonts w:ascii="Verdana" w:hAnsi="Verdana"/>
          <w:i/>
          <w:sz w:val="20"/>
          <w:szCs w:val="20"/>
          <w:lang w:eastAsia="pl-PL"/>
        </w:rPr>
        <w:t>”</w:t>
      </w:r>
      <w:r w:rsidRPr="00A52811">
        <w:rPr>
          <w:rFonts w:ascii="Verdana" w:hAnsi="Verdana"/>
          <w:sz w:val="20"/>
          <w:szCs w:val="20"/>
          <w:lang w:eastAsia="pl-PL"/>
        </w:rPr>
        <w:t>, zwany dalej Regulaminem, o następującej treści:</w:t>
      </w:r>
    </w:p>
    <w:p w14:paraId="08E943ED" w14:textId="77777777" w:rsidR="00167F9C" w:rsidRPr="00A52811" w:rsidRDefault="00167F9C" w:rsidP="0093558E">
      <w:pPr>
        <w:pStyle w:val="Nagwek41"/>
        <w:spacing w:line="280" w:lineRule="exact"/>
        <w:ind w:firstLine="0"/>
        <w:jc w:val="center"/>
        <w:rPr>
          <w:rFonts w:ascii="Verdana" w:eastAsia="Times New Roman" w:hAnsi="Verdana" w:cs="Times New Roman"/>
          <w:sz w:val="20"/>
          <w:szCs w:val="20"/>
        </w:rPr>
      </w:pPr>
    </w:p>
    <w:p w14:paraId="4EAAC777" w14:textId="2C4FB541" w:rsidR="000F4D2B" w:rsidRPr="00A52811" w:rsidRDefault="003C43EE" w:rsidP="0093558E">
      <w:pPr>
        <w:pStyle w:val="Nagwek41"/>
        <w:spacing w:line="280" w:lineRule="exact"/>
        <w:ind w:firstLine="0"/>
        <w:jc w:val="center"/>
        <w:rPr>
          <w:rFonts w:ascii="Verdana" w:eastAsia="Times New Roman" w:hAnsi="Verdana" w:cs="Times New Roman"/>
          <w:sz w:val="20"/>
          <w:szCs w:val="20"/>
        </w:rPr>
      </w:pPr>
      <w:r w:rsidRPr="00A52811">
        <w:rPr>
          <w:rFonts w:ascii="Verdana" w:eastAsia="Times New Roman" w:hAnsi="Verdana" w:cs="Times New Roman"/>
          <w:sz w:val="20"/>
          <w:szCs w:val="20"/>
        </w:rPr>
        <w:t>§1</w:t>
      </w:r>
    </w:p>
    <w:p w14:paraId="08B305FD" w14:textId="77777777" w:rsidR="000F4D2B" w:rsidRPr="00A52811" w:rsidRDefault="003C43EE" w:rsidP="0093558E">
      <w:pPr>
        <w:pStyle w:val="Nagwek41"/>
        <w:spacing w:line="280" w:lineRule="exact"/>
        <w:ind w:firstLine="0"/>
        <w:jc w:val="center"/>
        <w:rPr>
          <w:rFonts w:ascii="Verdana" w:eastAsia="Times New Roman" w:hAnsi="Verdana" w:cs="Times New Roman"/>
          <w:sz w:val="20"/>
          <w:szCs w:val="20"/>
        </w:rPr>
      </w:pPr>
      <w:r w:rsidRPr="00A52811">
        <w:rPr>
          <w:rFonts w:ascii="Verdana" w:eastAsia="Times New Roman" w:hAnsi="Verdana" w:cs="Times New Roman"/>
          <w:sz w:val="20"/>
          <w:szCs w:val="20"/>
        </w:rPr>
        <w:t>Przedmiot umowy</w:t>
      </w:r>
    </w:p>
    <w:p w14:paraId="56F961A6" w14:textId="2F691D3B" w:rsidR="000F4D2B" w:rsidRPr="00A52811" w:rsidRDefault="00E64F7D" w:rsidP="0093558E">
      <w:pPr>
        <w:pStyle w:val="Akapitzlist"/>
        <w:numPr>
          <w:ilvl w:val="0"/>
          <w:numId w:val="36"/>
        </w:numPr>
        <w:spacing w:line="280" w:lineRule="exact"/>
        <w:jc w:val="both"/>
        <w:rPr>
          <w:rFonts w:ascii="Verdana" w:hAnsi="Verdana"/>
        </w:rPr>
      </w:pPr>
      <w:r w:rsidRPr="00A52811">
        <w:rPr>
          <w:rFonts w:ascii="Verdana" w:hAnsi="Verdana"/>
        </w:rPr>
        <w:t xml:space="preserve">Wykonawca zobowiązuje się </w:t>
      </w:r>
      <w:r w:rsidR="007D43CA" w:rsidRPr="00A52811">
        <w:rPr>
          <w:rFonts w:ascii="Verdana" w:hAnsi="Verdana"/>
        </w:rPr>
        <w:t xml:space="preserve">dostarczyć </w:t>
      </w:r>
      <w:r w:rsidR="00AC1F54" w:rsidRPr="00A52811">
        <w:rPr>
          <w:rFonts w:ascii="Verdana" w:hAnsi="Verdana"/>
        </w:rPr>
        <w:t xml:space="preserve">Zamawiającemu </w:t>
      </w:r>
      <w:r w:rsidR="007D43CA" w:rsidRPr="00A52811">
        <w:rPr>
          <w:rFonts w:ascii="Verdana" w:hAnsi="Verdana" w:cstheme="majorHAnsi"/>
        </w:rPr>
        <w:t xml:space="preserve">oprogramowanie badawcze </w:t>
      </w:r>
      <w:proofErr w:type="spellStart"/>
      <w:r w:rsidR="007D43CA" w:rsidRPr="00A52811">
        <w:rPr>
          <w:rFonts w:ascii="Verdana" w:hAnsi="Verdana" w:cstheme="majorHAnsi"/>
        </w:rPr>
        <w:t>Geomagic</w:t>
      </w:r>
      <w:proofErr w:type="spellEnd"/>
      <w:r w:rsidR="007D43CA" w:rsidRPr="00A52811">
        <w:rPr>
          <w:rFonts w:ascii="Verdana" w:hAnsi="Verdana" w:cstheme="majorHAnsi"/>
        </w:rPr>
        <w:t xml:space="preserve"> </w:t>
      </w:r>
      <w:proofErr w:type="spellStart"/>
      <w:r w:rsidR="007D43CA" w:rsidRPr="00A52811">
        <w:rPr>
          <w:rFonts w:ascii="Verdana" w:hAnsi="Verdana" w:cstheme="majorHAnsi"/>
        </w:rPr>
        <w:t>Designe</w:t>
      </w:r>
      <w:proofErr w:type="spellEnd"/>
      <w:r w:rsidR="007D43CA" w:rsidRPr="00A52811">
        <w:rPr>
          <w:rFonts w:ascii="Verdana" w:hAnsi="Verdana" w:cstheme="majorHAnsi"/>
        </w:rPr>
        <w:t xml:space="preserve"> X</w:t>
      </w:r>
      <w:r w:rsidR="003F5D57">
        <w:rPr>
          <w:rFonts w:ascii="Verdana" w:hAnsi="Verdana" w:cstheme="majorHAnsi"/>
        </w:rPr>
        <w:t xml:space="preserve"> w wersji komercyjnej</w:t>
      </w:r>
      <w:r w:rsidR="0093558E" w:rsidRPr="00A52811">
        <w:rPr>
          <w:rFonts w:ascii="Verdana" w:hAnsi="Verdana" w:cstheme="majorHAnsi"/>
        </w:rPr>
        <w:t>, dalej „Przedmiot Umowy”</w:t>
      </w:r>
      <w:r w:rsidR="00966316" w:rsidRPr="00A52811">
        <w:rPr>
          <w:rFonts w:ascii="Verdana" w:hAnsi="Verdana" w:cstheme="majorHAnsi"/>
        </w:rPr>
        <w:t xml:space="preserve"> lub „Oprogramowanie”</w:t>
      </w:r>
      <w:r w:rsidR="00263CF8" w:rsidRPr="00A52811">
        <w:rPr>
          <w:rFonts w:ascii="Verdana" w:hAnsi="Verdana"/>
        </w:rPr>
        <w:t>,</w:t>
      </w:r>
      <w:r w:rsidRPr="00A52811">
        <w:rPr>
          <w:rFonts w:ascii="Verdana" w:hAnsi="Verdana"/>
        </w:rPr>
        <w:t xml:space="preserve"> zgodnie z </w:t>
      </w:r>
      <w:r w:rsidR="001C67CA" w:rsidRPr="00A52811">
        <w:rPr>
          <w:rFonts w:ascii="Verdana" w:hAnsi="Verdana"/>
        </w:rPr>
        <w:t xml:space="preserve">Opisem Przedmiotu Zamówienia </w:t>
      </w:r>
      <w:r w:rsidR="00AC1F54" w:rsidRPr="00A52811">
        <w:rPr>
          <w:rFonts w:ascii="Verdana" w:hAnsi="Verdana"/>
        </w:rPr>
        <w:t>(</w:t>
      </w:r>
      <w:r w:rsidRPr="00A52811">
        <w:rPr>
          <w:rFonts w:ascii="Verdana" w:hAnsi="Verdana"/>
        </w:rPr>
        <w:t>załącznik nr 1</w:t>
      </w:r>
      <w:r w:rsidR="00876B2F" w:rsidRPr="00A52811">
        <w:rPr>
          <w:rFonts w:ascii="Verdana" w:hAnsi="Verdana"/>
        </w:rPr>
        <w:t xml:space="preserve"> do Umowy</w:t>
      </w:r>
      <w:r w:rsidR="00AC1F54" w:rsidRPr="00A52811">
        <w:rPr>
          <w:rFonts w:ascii="Verdana" w:hAnsi="Verdana"/>
        </w:rPr>
        <w:t>)</w:t>
      </w:r>
      <w:r w:rsidR="00B35A94" w:rsidRPr="00A52811">
        <w:rPr>
          <w:rFonts w:ascii="Verdana" w:hAnsi="Verdana"/>
        </w:rPr>
        <w:t xml:space="preserve">, </w:t>
      </w:r>
      <w:r w:rsidR="00263CF8" w:rsidRPr="00A52811">
        <w:rPr>
          <w:rFonts w:ascii="Verdana" w:hAnsi="Verdana"/>
        </w:rPr>
        <w:t xml:space="preserve">proponowanymi </w:t>
      </w:r>
      <w:r w:rsidR="00B35A94" w:rsidRPr="00A52811">
        <w:rPr>
          <w:rFonts w:ascii="Verdana" w:hAnsi="Verdana"/>
        </w:rPr>
        <w:t>postanowieniami</w:t>
      </w:r>
      <w:r w:rsidR="00BC444D" w:rsidRPr="00A52811">
        <w:rPr>
          <w:rFonts w:ascii="Verdana" w:hAnsi="Verdana"/>
        </w:rPr>
        <w:t xml:space="preserve"> Umowy i wymogami </w:t>
      </w:r>
      <w:r w:rsidR="000D1D54" w:rsidRPr="00A52811">
        <w:rPr>
          <w:rFonts w:ascii="Verdana" w:hAnsi="Verdana"/>
        </w:rPr>
        <w:t>Zaproszenia do składania ofert</w:t>
      </w:r>
      <w:r w:rsidRPr="00A52811">
        <w:rPr>
          <w:rFonts w:ascii="Verdana" w:hAnsi="Verdana"/>
        </w:rPr>
        <w:t xml:space="preserve">, a Zamawiający zobowiązuje się do zapłaty wynagrodzenia wskazanego w Ofercie Wykonawcy </w:t>
      </w:r>
      <w:r w:rsidR="00AC1F54" w:rsidRPr="00A52811">
        <w:rPr>
          <w:rFonts w:ascii="Verdana" w:hAnsi="Verdana"/>
        </w:rPr>
        <w:t>(</w:t>
      </w:r>
      <w:r w:rsidRPr="00A52811">
        <w:rPr>
          <w:rFonts w:ascii="Verdana" w:hAnsi="Verdana"/>
        </w:rPr>
        <w:t>załączniki</w:t>
      </w:r>
      <w:r w:rsidR="00876B2F" w:rsidRPr="00A52811">
        <w:rPr>
          <w:rFonts w:ascii="Verdana" w:hAnsi="Verdana"/>
        </w:rPr>
        <w:t xml:space="preserve"> nr 2</w:t>
      </w:r>
      <w:r w:rsidRPr="00A52811">
        <w:rPr>
          <w:rFonts w:ascii="Verdana" w:hAnsi="Verdana"/>
        </w:rPr>
        <w:t xml:space="preserve"> do Umowy</w:t>
      </w:r>
      <w:r w:rsidR="00AC1F54" w:rsidRPr="00A52811">
        <w:rPr>
          <w:rFonts w:ascii="Verdana" w:hAnsi="Verdana"/>
        </w:rPr>
        <w:t>)</w:t>
      </w:r>
      <w:r w:rsidRPr="00A52811">
        <w:rPr>
          <w:rFonts w:ascii="Verdana" w:hAnsi="Verdana"/>
        </w:rPr>
        <w:t>.</w:t>
      </w:r>
    </w:p>
    <w:p w14:paraId="1D026D57" w14:textId="4C736C29" w:rsidR="00AC1F54" w:rsidRPr="00A52811" w:rsidRDefault="00AC1F54" w:rsidP="0093558E">
      <w:pPr>
        <w:pStyle w:val="Akapitzlist"/>
        <w:numPr>
          <w:ilvl w:val="0"/>
          <w:numId w:val="36"/>
        </w:numPr>
        <w:spacing w:line="280" w:lineRule="exact"/>
        <w:jc w:val="both"/>
        <w:rPr>
          <w:rFonts w:ascii="Verdana" w:hAnsi="Verdana"/>
        </w:rPr>
      </w:pPr>
      <w:r w:rsidRPr="00A52811">
        <w:rPr>
          <w:rFonts w:ascii="Verdana" w:hAnsi="Verdana"/>
        </w:rPr>
        <w:t xml:space="preserve">W ramach realizacji </w:t>
      </w:r>
      <w:r w:rsidR="0093558E" w:rsidRPr="00A52811">
        <w:rPr>
          <w:rFonts w:ascii="Verdana" w:hAnsi="Verdana"/>
        </w:rPr>
        <w:t>P</w:t>
      </w:r>
      <w:r w:rsidRPr="00A52811">
        <w:rPr>
          <w:rFonts w:ascii="Verdana" w:hAnsi="Verdana"/>
        </w:rPr>
        <w:t xml:space="preserve">rzedmiotu </w:t>
      </w:r>
      <w:r w:rsidR="00B52A97" w:rsidRPr="00A52811">
        <w:rPr>
          <w:rFonts w:ascii="Verdana" w:hAnsi="Verdana"/>
        </w:rPr>
        <w:t>U</w:t>
      </w:r>
      <w:r w:rsidRPr="00A52811">
        <w:rPr>
          <w:rFonts w:ascii="Verdana" w:hAnsi="Verdana"/>
        </w:rPr>
        <w:t>mowy, o którym mowa w ust. 1 Wykonawca w</w:t>
      </w:r>
      <w:r w:rsidR="00B52A97" w:rsidRPr="00A52811">
        <w:rPr>
          <w:rFonts w:ascii="Verdana" w:hAnsi="Verdana"/>
        </w:rPr>
        <w:t> </w:t>
      </w:r>
      <w:r w:rsidRPr="00A52811">
        <w:rPr>
          <w:rFonts w:ascii="Verdana" w:hAnsi="Verdana"/>
        </w:rPr>
        <w:t>szczególności będzie zobowiązany do:</w:t>
      </w:r>
    </w:p>
    <w:p w14:paraId="643CED42" w14:textId="32A811C7" w:rsidR="00AC1F54" w:rsidRPr="00A52811" w:rsidRDefault="00AC1F54" w:rsidP="0093558E">
      <w:pPr>
        <w:pStyle w:val="Akapitzlist"/>
        <w:numPr>
          <w:ilvl w:val="0"/>
          <w:numId w:val="37"/>
        </w:numPr>
        <w:spacing w:line="280" w:lineRule="exact"/>
        <w:ind w:left="1134"/>
        <w:jc w:val="both"/>
        <w:rPr>
          <w:rFonts w:ascii="Verdana" w:hAnsi="Verdana"/>
        </w:rPr>
      </w:pPr>
      <w:r w:rsidRPr="00A52811">
        <w:rPr>
          <w:rFonts w:ascii="Verdana" w:hAnsi="Verdana"/>
        </w:rPr>
        <w:t xml:space="preserve">udzielenia 1 jednostanowiskowej </w:t>
      </w:r>
      <w:r w:rsidR="00BD12F2">
        <w:rPr>
          <w:rFonts w:ascii="Verdana" w:hAnsi="Verdana"/>
        </w:rPr>
        <w:t xml:space="preserve">bezterminowej </w:t>
      </w:r>
      <w:r w:rsidRPr="00A52811">
        <w:rPr>
          <w:rFonts w:ascii="Verdana" w:hAnsi="Verdana"/>
        </w:rPr>
        <w:t>licencji</w:t>
      </w:r>
      <w:r w:rsidR="00ED145C">
        <w:rPr>
          <w:rFonts w:ascii="Verdana" w:hAnsi="Verdana"/>
        </w:rPr>
        <w:t xml:space="preserve"> komercyjnej</w:t>
      </w:r>
      <w:r w:rsidRPr="00A52811">
        <w:rPr>
          <w:rFonts w:ascii="Verdana" w:hAnsi="Verdana"/>
        </w:rPr>
        <w:t xml:space="preserve"> do oprogramowania </w:t>
      </w:r>
      <w:proofErr w:type="spellStart"/>
      <w:r w:rsidR="007D43CA" w:rsidRPr="00A52811">
        <w:rPr>
          <w:rFonts w:ascii="Verdana" w:hAnsi="Verdana"/>
        </w:rPr>
        <w:t>Geomagic</w:t>
      </w:r>
      <w:proofErr w:type="spellEnd"/>
      <w:r w:rsidR="007D43CA" w:rsidRPr="00A52811">
        <w:rPr>
          <w:rFonts w:ascii="Verdana" w:hAnsi="Verdana"/>
        </w:rPr>
        <w:t xml:space="preserve"> Design X</w:t>
      </w:r>
      <w:r w:rsidR="002B7AB4">
        <w:rPr>
          <w:rFonts w:ascii="Verdana" w:hAnsi="Verdana"/>
        </w:rPr>
        <w:t>;</w:t>
      </w:r>
    </w:p>
    <w:p w14:paraId="7E5F1D3F" w14:textId="74BEC2CD" w:rsidR="00B52A97" w:rsidRPr="00A52811" w:rsidRDefault="00B52A97" w:rsidP="0093558E">
      <w:pPr>
        <w:pStyle w:val="Akapitzlist"/>
        <w:numPr>
          <w:ilvl w:val="0"/>
          <w:numId w:val="37"/>
        </w:numPr>
        <w:spacing w:line="280" w:lineRule="exact"/>
        <w:ind w:left="1134"/>
        <w:jc w:val="both"/>
        <w:rPr>
          <w:rFonts w:ascii="Verdana" w:hAnsi="Verdana"/>
        </w:rPr>
      </w:pPr>
      <w:r w:rsidRPr="00A52811">
        <w:rPr>
          <w:rFonts w:ascii="Verdana" w:hAnsi="Verdana"/>
        </w:rPr>
        <w:t xml:space="preserve">aktualizowania oprogramowania </w:t>
      </w:r>
      <w:proofErr w:type="spellStart"/>
      <w:r w:rsidRPr="00A52811">
        <w:rPr>
          <w:rFonts w:ascii="Verdana" w:hAnsi="Verdana"/>
        </w:rPr>
        <w:t>Geomagic</w:t>
      </w:r>
      <w:proofErr w:type="spellEnd"/>
      <w:r w:rsidRPr="00A52811">
        <w:rPr>
          <w:rFonts w:ascii="Verdana" w:hAnsi="Verdana"/>
        </w:rPr>
        <w:t xml:space="preserve"> Design X do najnowszych dostępnych wersji w okresie</w:t>
      </w:r>
      <w:r w:rsidR="00A824C8">
        <w:rPr>
          <w:rFonts w:ascii="Verdana" w:hAnsi="Verdana"/>
        </w:rPr>
        <w:t xml:space="preserve"> 12 miesięcy od dnia udostępnienia </w:t>
      </w:r>
      <w:r w:rsidR="00E94B38">
        <w:rPr>
          <w:rFonts w:ascii="Verdana" w:hAnsi="Verdana"/>
        </w:rPr>
        <w:t>Zamawiającemu</w:t>
      </w:r>
      <w:r w:rsidR="00A824C8">
        <w:rPr>
          <w:rFonts w:ascii="Verdana" w:hAnsi="Verdana"/>
        </w:rPr>
        <w:t xml:space="preserve"> dostępu do oprogramowania</w:t>
      </w:r>
      <w:r w:rsidRPr="00A52811">
        <w:rPr>
          <w:rFonts w:ascii="Verdana" w:hAnsi="Verdana"/>
        </w:rPr>
        <w:t>;</w:t>
      </w:r>
    </w:p>
    <w:p w14:paraId="2E8A1C23" w14:textId="1DF66638" w:rsidR="00B52A97" w:rsidRPr="00A52811" w:rsidRDefault="00B52A97" w:rsidP="0093558E">
      <w:pPr>
        <w:pStyle w:val="Akapitzlist"/>
        <w:numPr>
          <w:ilvl w:val="0"/>
          <w:numId w:val="37"/>
        </w:numPr>
        <w:spacing w:line="280" w:lineRule="exact"/>
        <w:ind w:left="1134"/>
        <w:jc w:val="both"/>
        <w:rPr>
          <w:rFonts w:ascii="Verdana" w:hAnsi="Verdana"/>
        </w:rPr>
      </w:pPr>
      <w:r w:rsidRPr="00A52811">
        <w:rPr>
          <w:rFonts w:ascii="Verdana" w:hAnsi="Verdana"/>
        </w:rPr>
        <w:t xml:space="preserve">wsparcia technicznego </w:t>
      </w:r>
      <w:r w:rsidR="0093558E" w:rsidRPr="00A52811">
        <w:rPr>
          <w:rFonts w:ascii="Verdana" w:hAnsi="Verdana"/>
        </w:rPr>
        <w:t>Zamawiającego</w:t>
      </w:r>
      <w:r w:rsidRPr="00A52811">
        <w:rPr>
          <w:rFonts w:ascii="Verdana" w:hAnsi="Verdana"/>
        </w:rPr>
        <w:t xml:space="preserve"> w procesie korzystania z oprogramowania </w:t>
      </w:r>
      <w:proofErr w:type="spellStart"/>
      <w:r w:rsidRPr="00A52811">
        <w:rPr>
          <w:rFonts w:ascii="Verdana" w:hAnsi="Verdana"/>
        </w:rPr>
        <w:t>Geomagic</w:t>
      </w:r>
      <w:proofErr w:type="spellEnd"/>
      <w:r w:rsidRPr="00A52811">
        <w:rPr>
          <w:rFonts w:ascii="Verdana" w:hAnsi="Verdana"/>
        </w:rPr>
        <w:t xml:space="preserve"> Design X w okresie</w:t>
      </w:r>
      <w:r w:rsidR="00A824C8">
        <w:rPr>
          <w:rFonts w:ascii="Verdana" w:hAnsi="Verdana"/>
        </w:rPr>
        <w:t xml:space="preserve"> 12 miesięcy od dnia udostępnienia </w:t>
      </w:r>
      <w:r w:rsidR="00E94B38">
        <w:rPr>
          <w:rFonts w:ascii="Verdana" w:hAnsi="Verdana"/>
        </w:rPr>
        <w:t>Zamawiającemu</w:t>
      </w:r>
      <w:r w:rsidR="00A824C8">
        <w:rPr>
          <w:rFonts w:ascii="Verdana" w:hAnsi="Verdana"/>
        </w:rPr>
        <w:t xml:space="preserve"> dostępu do oprogramowania.</w:t>
      </w:r>
      <w:r w:rsidRPr="00A52811">
        <w:rPr>
          <w:rFonts w:ascii="Verdana" w:hAnsi="Verdana"/>
        </w:rPr>
        <w:t>;</w:t>
      </w:r>
    </w:p>
    <w:p w14:paraId="489F3E4D" w14:textId="6E9324C4" w:rsidR="00AC1F54" w:rsidRPr="00A52811" w:rsidRDefault="0093558E" w:rsidP="0093558E">
      <w:pPr>
        <w:pStyle w:val="Akapitzlist"/>
        <w:numPr>
          <w:ilvl w:val="0"/>
          <w:numId w:val="37"/>
        </w:numPr>
        <w:spacing w:line="280" w:lineRule="exact"/>
        <w:ind w:left="1134"/>
        <w:jc w:val="both"/>
        <w:rPr>
          <w:rFonts w:ascii="Verdana" w:hAnsi="Verdana"/>
        </w:rPr>
      </w:pPr>
      <w:bookmarkStart w:id="0" w:name="_Hlk109206443"/>
      <w:r w:rsidRPr="00A52811">
        <w:rPr>
          <w:rFonts w:ascii="Verdana" w:hAnsi="Verdana"/>
        </w:rPr>
        <w:t xml:space="preserve">przeprowadzenia szkolenia (dwa dni szkoleniowe każdy po </w:t>
      </w:r>
      <w:r w:rsidR="007C2197">
        <w:rPr>
          <w:rFonts w:ascii="Verdana" w:hAnsi="Verdana"/>
        </w:rPr>
        <w:t xml:space="preserve">8 </w:t>
      </w:r>
      <w:r w:rsidRPr="00A52811">
        <w:rPr>
          <w:rFonts w:ascii="Verdana" w:hAnsi="Verdana"/>
        </w:rPr>
        <w:t>godzin) dla pracowników Zamawiającego (</w:t>
      </w:r>
      <w:r w:rsidR="008A21B5">
        <w:rPr>
          <w:rFonts w:ascii="Verdana" w:hAnsi="Verdana"/>
        </w:rPr>
        <w:t>2</w:t>
      </w:r>
      <w:r w:rsidRPr="00A52811">
        <w:rPr>
          <w:rFonts w:ascii="Verdana" w:hAnsi="Verdana"/>
        </w:rPr>
        <w:t xml:space="preserve"> osoby) w zakresie obsługi oprogramowania </w:t>
      </w:r>
      <w:proofErr w:type="spellStart"/>
      <w:r w:rsidRPr="00A52811">
        <w:rPr>
          <w:rFonts w:ascii="Verdana" w:hAnsi="Verdana"/>
        </w:rPr>
        <w:t>Geomagic</w:t>
      </w:r>
      <w:proofErr w:type="spellEnd"/>
      <w:r w:rsidRPr="00A52811">
        <w:rPr>
          <w:rFonts w:ascii="Verdana" w:hAnsi="Verdana"/>
        </w:rPr>
        <w:t xml:space="preserve"> Design X.</w:t>
      </w:r>
    </w:p>
    <w:bookmarkEnd w:id="0"/>
    <w:p w14:paraId="7B2DD8F4" w14:textId="614CB952" w:rsidR="00AC1F54" w:rsidRPr="00A52811" w:rsidRDefault="00AC1F54" w:rsidP="0093558E">
      <w:pPr>
        <w:spacing w:after="0" w:line="280" w:lineRule="exact"/>
        <w:jc w:val="both"/>
        <w:rPr>
          <w:rFonts w:ascii="Verdana" w:hAnsi="Verdana"/>
        </w:rPr>
      </w:pPr>
    </w:p>
    <w:p w14:paraId="5645FE31" w14:textId="77777777" w:rsidR="000F4D2B" w:rsidRPr="00A52811" w:rsidRDefault="00876B2F" w:rsidP="0093558E">
      <w:pPr>
        <w:pStyle w:val="Nagwek41"/>
        <w:keepNext/>
        <w:keepLines/>
        <w:shd w:val="clear" w:color="auto" w:fill="auto"/>
        <w:spacing w:line="280" w:lineRule="exact"/>
        <w:ind w:firstLine="0"/>
        <w:jc w:val="center"/>
        <w:rPr>
          <w:rFonts w:ascii="Verdana" w:eastAsia="Times New Roman" w:hAnsi="Verdana" w:cs="Times New Roman"/>
          <w:bCs w:val="0"/>
          <w:sz w:val="20"/>
          <w:szCs w:val="20"/>
        </w:rPr>
      </w:pPr>
      <w:r w:rsidRPr="00A52811">
        <w:rPr>
          <w:rFonts w:ascii="Verdana" w:eastAsia="Times New Roman" w:hAnsi="Verdana" w:cs="Times New Roman"/>
          <w:bCs w:val="0"/>
          <w:sz w:val="20"/>
          <w:szCs w:val="20"/>
        </w:rPr>
        <w:t>§2</w:t>
      </w:r>
    </w:p>
    <w:p w14:paraId="126DA425" w14:textId="6654C3A1" w:rsidR="00263CF8" w:rsidRPr="00A52811" w:rsidRDefault="00876B2F" w:rsidP="0093558E">
      <w:pPr>
        <w:pStyle w:val="Nagwek41"/>
        <w:keepNext/>
        <w:keepLines/>
        <w:shd w:val="clear" w:color="auto" w:fill="auto"/>
        <w:spacing w:line="280" w:lineRule="exact"/>
        <w:ind w:firstLine="0"/>
        <w:jc w:val="center"/>
        <w:rPr>
          <w:rFonts w:ascii="Verdana" w:eastAsia="Times New Roman" w:hAnsi="Verdana" w:cs="Times New Roman"/>
          <w:bCs w:val="0"/>
          <w:sz w:val="20"/>
          <w:szCs w:val="20"/>
        </w:rPr>
      </w:pPr>
      <w:r w:rsidRPr="00A52811">
        <w:rPr>
          <w:rFonts w:ascii="Verdana" w:eastAsia="Times New Roman" w:hAnsi="Verdana" w:cs="Times New Roman"/>
          <w:bCs w:val="0"/>
          <w:sz w:val="20"/>
          <w:szCs w:val="20"/>
        </w:rPr>
        <w:t>Zobowiązania Wykonawcy</w:t>
      </w:r>
    </w:p>
    <w:p w14:paraId="631451F4" w14:textId="5670974D" w:rsidR="007D43CA" w:rsidRPr="00A52811" w:rsidRDefault="007D43CA" w:rsidP="0093558E">
      <w:pPr>
        <w:pStyle w:val="Default"/>
        <w:numPr>
          <w:ilvl w:val="0"/>
          <w:numId w:val="31"/>
        </w:numPr>
        <w:tabs>
          <w:tab w:val="left" w:pos="284"/>
        </w:tabs>
        <w:spacing w:line="280" w:lineRule="exact"/>
        <w:ind w:left="284" w:hanging="284"/>
        <w:contextualSpacing/>
        <w:jc w:val="both"/>
        <w:rPr>
          <w:rFonts w:ascii="Verdana" w:hAnsi="Verdana" w:cstheme="minorHAnsi"/>
          <w:color w:val="auto"/>
          <w:sz w:val="20"/>
          <w:szCs w:val="20"/>
        </w:rPr>
      </w:pPr>
      <w:r w:rsidRPr="00A52811">
        <w:rPr>
          <w:rFonts w:ascii="Verdana" w:hAnsi="Verdana"/>
          <w:color w:val="auto"/>
          <w:sz w:val="20"/>
          <w:szCs w:val="20"/>
        </w:rPr>
        <w:t xml:space="preserve">Jakość oraz specyfikacja techniczna dostarczonego </w:t>
      </w:r>
      <w:r w:rsidR="0093558E" w:rsidRPr="00A52811">
        <w:rPr>
          <w:rFonts w:ascii="Verdana" w:hAnsi="Verdana"/>
          <w:color w:val="auto"/>
          <w:sz w:val="20"/>
          <w:szCs w:val="20"/>
        </w:rPr>
        <w:t>Przedmiotu Umowy</w:t>
      </w:r>
      <w:r w:rsidRPr="00A52811">
        <w:rPr>
          <w:rFonts w:ascii="Verdana" w:hAnsi="Verdana"/>
          <w:color w:val="auto"/>
          <w:sz w:val="20"/>
          <w:szCs w:val="20"/>
        </w:rPr>
        <w:t xml:space="preserve"> musi być zgodna </w:t>
      </w:r>
      <w:r w:rsidR="003E2E69" w:rsidRPr="00A52811">
        <w:rPr>
          <w:rFonts w:ascii="Verdana" w:hAnsi="Verdana"/>
          <w:color w:val="auto"/>
          <w:sz w:val="20"/>
          <w:szCs w:val="20"/>
        </w:rPr>
        <w:t>z</w:t>
      </w:r>
      <w:r w:rsidR="003E2E69">
        <w:rPr>
          <w:rFonts w:ascii="Verdana" w:hAnsi="Verdana"/>
          <w:color w:val="auto"/>
          <w:sz w:val="20"/>
          <w:szCs w:val="20"/>
        </w:rPr>
        <w:t> </w:t>
      </w:r>
      <w:r w:rsidRPr="00A52811">
        <w:rPr>
          <w:rFonts w:ascii="Verdana" w:hAnsi="Verdana"/>
          <w:color w:val="auto"/>
          <w:sz w:val="20"/>
          <w:szCs w:val="20"/>
        </w:rPr>
        <w:t xml:space="preserve">wymaganiami Zaproszenia do składania ofert oraz jego załącznikami. W przypadku braku zgodności Wykonawca zobowiązany jest dostarczyć </w:t>
      </w:r>
      <w:r w:rsidR="0093558E" w:rsidRPr="00A52811">
        <w:rPr>
          <w:rFonts w:ascii="Verdana" w:hAnsi="Verdana"/>
          <w:color w:val="auto"/>
          <w:sz w:val="20"/>
          <w:szCs w:val="20"/>
        </w:rPr>
        <w:t xml:space="preserve">Przedmiot Umowy </w:t>
      </w:r>
      <w:r w:rsidRPr="00A52811">
        <w:rPr>
          <w:rFonts w:ascii="Verdana" w:hAnsi="Verdana"/>
          <w:color w:val="auto"/>
          <w:sz w:val="20"/>
          <w:szCs w:val="20"/>
        </w:rPr>
        <w:t xml:space="preserve">zgodny </w:t>
      </w:r>
      <w:r w:rsidR="003E2E69" w:rsidRPr="00A52811">
        <w:rPr>
          <w:rFonts w:ascii="Verdana" w:hAnsi="Verdana"/>
          <w:color w:val="auto"/>
          <w:sz w:val="20"/>
          <w:szCs w:val="20"/>
        </w:rPr>
        <w:t>z</w:t>
      </w:r>
      <w:r w:rsidR="003E2E69">
        <w:rPr>
          <w:rFonts w:ascii="Verdana" w:hAnsi="Verdana"/>
          <w:color w:val="auto"/>
          <w:sz w:val="20"/>
          <w:szCs w:val="20"/>
        </w:rPr>
        <w:t> </w:t>
      </w:r>
      <w:r w:rsidRPr="00A52811">
        <w:rPr>
          <w:rFonts w:ascii="Verdana" w:hAnsi="Verdana"/>
          <w:color w:val="auto"/>
          <w:sz w:val="20"/>
          <w:szCs w:val="20"/>
        </w:rPr>
        <w:t>Zaproszeniem do składania ofert i załącznikami.</w:t>
      </w:r>
    </w:p>
    <w:p w14:paraId="2D224FF5" w14:textId="10BC454B" w:rsidR="007D43CA" w:rsidRPr="00A52811" w:rsidRDefault="007D43CA" w:rsidP="0093558E">
      <w:pPr>
        <w:pStyle w:val="Default"/>
        <w:numPr>
          <w:ilvl w:val="0"/>
          <w:numId w:val="31"/>
        </w:numPr>
        <w:tabs>
          <w:tab w:val="left" w:pos="284"/>
        </w:tabs>
        <w:spacing w:line="280" w:lineRule="exact"/>
        <w:ind w:left="284" w:hanging="284"/>
        <w:contextualSpacing/>
        <w:jc w:val="both"/>
        <w:rPr>
          <w:rFonts w:ascii="Verdana" w:hAnsi="Verdana" w:cstheme="minorHAnsi"/>
          <w:color w:val="auto"/>
          <w:sz w:val="20"/>
          <w:szCs w:val="20"/>
        </w:rPr>
      </w:pPr>
      <w:r w:rsidRPr="00A52811">
        <w:rPr>
          <w:rFonts w:ascii="Verdana" w:eastAsia="Times New Roman" w:hAnsi="Verdana" w:cstheme="minorHAnsi"/>
          <w:color w:val="auto"/>
          <w:sz w:val="20"/>
          <w:szCs w:val="20"/>
        </w:rPr>
        <w:t xml:space="preserve">Wykonawca dostarczy </w:t>
      </w:r>
      <w:r w:rsidR="0093558E" w:rsidRPr="00A52811">
        <w:rPr>
          <w:rFonts w:ascii="Verdana" w:eastAsia="Times New Roman" w:hAnsi="Verdana" w:cstheme="minorHAnsi"/>
          <w:color w:val="auto"/>
          <w:sz w:val="20"/>
          <w:szCs w:val="20"/>
        </w:rPr>
        <w:t xml:space="preserve">oprogramowanie </w:t>
      </w:r>
      <w:proofErr w:type="spellStart"/>
      <w:r w:rsidR="0093558E" w:rsidRPr="00A52811">
        <w:rPr>
          <w:rFonts w:ascii="Verdana" w:eastAsia="Times New Roman" w:hAnsi="Verdana" w:cstheme="minorHAnsi"/>
          <w:color w:val="auto"/>
          <w:sz w:val="20"/>
          <w:szCs w:val="20"/>
        </w:rPr>
        <w:t>Geomagic</w:t>
      </w:r>
      <w:proofErr w:type="spellEnd"/>
      <w:r w:rsidR="0093558E" w:rsidRPr="00A52811">
        <w:rPr>
          <w:rFonts w:ascii="Verdana" w:eastAsia="Times New Roman" w:hAnsi="Verdana" w:cstheme="minorHAnsi"/>
          <w:color w:val="auto"/>
          <w:sz w:val="20"/>
          <w:szCs w:val="20"/>
        </w:rPr>
        <w:t xml:space="preserve"> Design X </w:t>
      </w:r>
      <w:r w:rsidRPr="00A52811">
        <w:rPr>
          <w:rFonts w:ascii="Verdana" w:eastAsia="Times New Roman" w:hAnsi="Verdana" w:cstheme="minorHAnsi"/>
          <w:color w:val="auto"/>
          <w:sz w:val="20"/>
          <w:szCs w:val="20"/>
        </w:rPr>
        <w:t xml:space="preserve">wolne od wad fizycznych </w:t>
      </w:r>
      <w:r w:rsidR="003E2E69" w:rsidRPr="00A52811">
        <w:rPr>
          <w:rFonts w:ascii="Verdana" w:eastAsia="Times New Roman" w:hAnsi="Verdana" w:cstheme="minorHAnsi"/>
          <w:color w:val="auto"/>
          <w:sz w:val="20"/>
          <w:szCs w:val="20"/>
        </w:rPr>
        <w:t>i</w:t>
      </w:r>
      <w:r w:rsidR="003E2E69">
        <w:rPr>
          <w:rFonts w:ascii="Verdana" w:eastAsia="Times New Roman" w:hAnsi="Verdana" w:cstheme="minorHAnsi"/>
          <w:color w:val="auto"/>
          <w:sz w:val="20"/>
          <w:szCs w:val="20"/>
        </w:rPr>
        <w:t> </w:t>
      </w:r>
      <w:r w:rsidRPr="00A52811">
        <w:rPr>
          <w:rFonts w:ascii="Verdana" w:eastAsia="Times New Roman" w:hAnsi="Verdana" w:cstheme="minorHAnsi"/>
          <w:color w:val="auto"/>
          <w:sz w:val="20"/>
          <w:szCs w:val="20"/>
        </w:rPr>
        <w:t>prawnych oraz pochodzące z oficjalnego kanału sprzedaży producenta na rynek polski lub rynek Unii Europejskiej.</w:t>
      </w:r>
    </w:p>
    <w:p w14:paraId="186242DF" w14:textId="79C2C955" w:rsidR="007D43CA" w:rsidRPr="00A52811" w:rsidRDefault="007D43CA" w:rsidP="003C301C">
      <w:pPr>
        <w:pStyle w:val="Default"/>
        <w:numPr>
          <w:ilvl w:val="0"/>
          <w:numId w:val="31"/>
        </w:numPr>
        <w:tabs>
          <w:tab w:val="left" w:pos="142"/>
        </w:tabs>
        <w:spacing w:line="280" w:lineRule="exact"/>
        <w:ind w:left="284" w:hanging="284"/>
        <w:contextualSpacing/>
        <w:jc w:val="both"/>
        <w:rPr>
          <w:rFonts w:ascii="Verdana" w:hAnsi="Verdana" w:cstheme="minorHAnsi"/>
          <w:color w:val="auto"/>
          <w:sz w:val="20"/>
          <w:szCs w:val="20"/>
        </w:rPr>
      </w:pPr>
      <w:r w:rsidRPr="00A52811">
        <w:rPr>
          <w:rFonts w:ascii="Verdana" w:hAnsi="Verdana" w:cstheme="minorHAnsi"/>
          <w:color w:val="auto"/>
          <w:sz w:val="20"/>
          <w:szCs w:val="20"/>
        </w:rPr>
        <w:t xml:space="preserve">Wykonawca </w:t>
      </w:r>
      <w:r w:rsidR="001840BB" w:rsidRPr="00A52811">
        <w:rPr>
          <w:rFonts w:ascii="Verdana" w:hAnsi="Verdana" w:cstheme="minorHAnsi"/>
          <w:color w:val="auto"/>
          <w:sz w:val="20"/>
          <w:szCs w:val="20"/>
        </w:rPr>
        <w:t xml:space="preserve">w ramach realizacji Przedmiotu Umowy </w:t>
      </w:r>
      <w:r w:rsidRPr="00A52811">
        <w:rPr>
          <w:rFonts w:ascii="Verdana" w:hAnsi="Verdana" w:cstheme="minorHAnsi"/>
          <w:color w:val="auto"/>
          <w:sz w:val="20"/>
          <w:szCs w:val="20"/>
        </w:rPr>
        <w:t xml:space="preserve">udzieli licencji na </w:t>
      </w:r>
      <w:r w:rsidR="00644869" w:rsidRPr="00A52811">
        <w:rPr>
          <w:rFonts w:ascii="Verdana" w:hAnsi="Verdana" w:cstheme="minorHAnsi"/>
          <w:color w:val="auto"/>
          <w:sz w:val="20"/>
          <w:szCs w:val="20"/>
        </w:rPr>
        <w:t xml:space="preserve">oprogramowanie </w:t>
      </w:r>
      <w:proofErr w:type="spellStart"/>
      <w:r w:rsidR="00644869" w:rsidRPr="00A52811">
        <w:rPr>
          <w:rFonts w:ascii="Verdana" w:hAnsi="Verdana" w:cstheme="minorHAnsi"/>
          <w:color w:val="auto"/>
          <w:sz w:val="20"/>
          <w:szCs w:val="20"/>
        </w:rPr>
        <w:t>Geomagic</w:t>
      </w:r>
      <w:proofErr w:type="spellEnd"/>
      <w:r w:rsidR="00644869" w:rsidRPr="00A52811">
        <w:rPr>
          <w:rFonts w:ascii="Verdana" w:hAnsi="Verdana" w:cstheme="minorHAnsi"/>
          <w:color w:val="auto"/>
          <w:sz w:val="20"/>
          <w:szCs w:val="20"/>
        </w:rPr>
        <w:t xml:space="preserve"> Design</w:t>
      </w:r>
      <w:r w:rsidR="003F5D57">
        <w:rPr>
          <w:rFonts w:ascii="Verdana" w:hAnsi="Verdana" w:cstheme="minorHAnsi"/>
          <w:color w:val="auto"/>
          <w:sz w:val="20"/>
          <w:szCs w:val="20"/>
        </w:rPr>
        <w:t xml:space="preserve"> </w:t>
      </w:r>
      <w:r w:rsidR="00644869" w:rsidRPr="00A52811">
        <w:rPr>
          <w:rFonts w:ascii="Verdana" w:hAnsi="Verdana" w:cstheme="minorHAnsi"/>
          <w:color w:val="auto"/>
          <w:sz w:val="20"/>
          <w:szCs w:val="20"/>
        </w:rPr>
        <w:t xml:space="preserve">X </w:t>
      </w:r>
      <w:r w:rsidRPr="00A52811">
        <w:rPr>
          <w:rFonts w:ascii="Verdana" w:hAnsi="Verdana" w:cstheme="minorHAnsi"/>
          <w:color w:val="auto"/>
          <w:sz w:val="20"/>
          <w:szCs w:val="20"/>
        </w:rPr>
        <w:t xml:space="preserve">bądź dostarczy dokumenty licencyjne na </w:t>
      </w:r>
      <w:r w:rsidR="00644869" w:rsidRPr="00A52811">
        <w:rPr>
          <w:rFonts w:ascii="Verdana" w:hAnsi="Verdana" w:cstheme="minorHAnsi"/>
          <w:color w:val="auto"/>
          <w:sz w:val="20"/>
          <w:szCs w:val="20"/>
        </w:rPr>
        <w:t xml:space="preserve">oprogramowanie </w:t>
      </w:r>
      <w:proofErr w:type="spellStart"/>
      <w:r w:rsidR="00644869" w:rsidRPr="00A52811">
        <w:rPr>
          <w:rFonts w:ascii="Verdana" w:hAnsi="Verdana" w:cstheme="minorHAnsi"/>
          <w:color w:val="auto"/>
          <w:sz w:val="20"/>
          <w:szCs w:val="20"/>
        </w:rPr>
        <w:t>Geomagic</w:t>
      </w:r>
      <w:proofErr w:type="spellEnd"/>
      <w:r w:rsidR="00644869" w:rsidRPr="00A52811">
        <w:rPr>
          <w:rFonts w:ascii="Verdana" w:hAnsi="Verdana" w:cstheme="minorHAnsi"/>
          <w:color w:val="auto"/>
          <w:sz w:val="20"/>
          <w:szCs w:val="20"/>
        </w:rPr>
        <w:t xml:space="preserve"> Design X </w:t>
      </w:r>
      <w:r w:rsidRPr="00A52811">
        <w:rPr>
          <w:rFonts w:ascii="Verdana" w:hAnsi="Verdana" w:cstheme="minorHAnsi"/>
          <w:color w:val="auto"/>
          <w:sz w:val="20"/>
          <w:szCs w:val="20"/>
        </w:rPr>
        <w:t xml:space="preserve">od producenta </w:t>
      </w:r>
      <w:r w:rsidR="00AD6829" w:rsidRPr="00A52811">
        <w:rPr>
          <w:rFonts w:ascii="Verdana" w:hAnsi="Verdana" w:cstheme="minorHAnsi"/>
          <w:color w:val="auto"/>
          <w:sz w:val="20"/>
          <w:szCs w:val="20"/>
        </w:rPr>
        <w:t xml:space="preserve">na okres wskazany w § 1 ust. 2 pkt 1 Umowy, bez ograniczeń terytorialnych, na potrzeby związane z prowadzoną działalnością, w następującym zakresie: sporządzenia i zainstalowania niezbędnej liczby kopii oprogramowania </w:t>
      </w:r>
      <w:proofErr w:type="spellStart"/>
      <w:r w:rsidR="00AD6829" w:rsidRPr="00A52811">
        <w:rPr>
          <w:rFonts w:ascii="Verdana" w:hAnsi="Verdana" w:cstheme="minorHAnsi"/>
          <w:color w:val="auto"/>
          <w:sz w:val="20"/>
          <w:szCs w:val="20"/>
        </w:rPr>
        <w:t>Geomagic</w:t>
      </w:r>
      <w:proofErr w:type="spellEnd"/>
      <w:r w:rsidR="00AD6829" w:rsidRPr="00A52811">
        <w:rPr>
          <w:rFonts w:ascii="Verdana" w:hAnsi="Verdana" w:cstheme="minorHAnsi"/>
          <w:color w:val="auto"/>
          <w:sz w:val="20"/>
          <w:szCs w:val="20"/>
        </w:rPr>
        <w:t xml:space="preserve"> Design X, w przypadku gdy konieczna jest instalacja oprogramowania na urządzeniach Zamawiającego; korzystania z </w:t>
      </w:r>
      <w:proofErr w:type="spellStart"/>
      <w:r w:rsidR="00AD6829" w:rsidRPr="00A52811">
        <w:rPr>
          <w:rFonts w:ascii="Verdana" w:hAnsi="Verdana" w:cstheme="minorHAnsi"/>
          <w:color w:val="auto"/>
          <w:sz w:val="20"/>
          <w:szCs w:val="20"/>
        </w:rPr>
        <w:t>Geomagic</w:t>
      </w:r>
      <w:proofErr w:type="spellEnd"/>
      <w:r w:rsidR="00AD6829" w:rsidRPr="00A52811">
        <w:rPr>
          <w:rFonts w:ascii="Verdana" w:hAnsi="Verdana" w:cstheme="minorHAnsi"/>
          <w:color w:val="auto"/>
          <w:sz w:val="20"/>
          <w:szCs w:val="20"/>
        </w:rPr>
        <w:t xml:space="preserve"> Design X zgodnie z postanowieniami Umowy oraz dokumentacją stanowiącą załączniki do Umowy, zezwalania uprawnionym użytkownikom na dostęp i korzystanie z </w:t>
      </w:r>
      <w:proofErr w:type="spellStart"/>
      <w:r w:rsidR="00AD6829" w:rsidRPr="00A52811">
        <w:rPr>
          <w:rFonts w:ascii="Verdana" w:hAnsi="Verdana" w:cstheme="minorHAnsi"/>
          <w:color w:val="auto"/>
          <w:sz w:val="20"/>
          <w:szCs w:val="20"/>
        </w:rPr>
        <w:t>Geomagic</w:t>
      </w:r>
      <w:proofErr w:type="spellEnd"/>
      <w:r w:rsidR="00AD6829" w:rsidRPr="00A52811">
        <w:rPr>
          <w:rFonts w:ascii="Verdana" w:hAnsi="Verdana" w:cstheme="minorHAnsi"/>
          <w:color w:val="auto"/>
          <w:sz w:val="20"/>
          <w:szCs w:val="20"/>
        </w:rPr>
        <w:t xml:space="preserve"> Design X, wprowadzenie do pamięci komputera i sporządzenie kopii zapasowej.</w:t>
      </w:r>
    </w:p>
    <w:p w14:paraId="0CAC28D3" w14:textId="3FA8F893" w:rsidR="007D43CA" w:rsidRPr="00A52811" w:rsidRDefault="007D43CA" w:rsidP="0093558E">
      <w:pPr>
        <w:pStyle w:val="Default"/>
        <w:numPr>
          <w:ilvl w:val="0"/>
          <w:numId w:val="31"/>
        </w:numPr>
        <w:tabs>
          <w:tab w:val="left" w:pos="284"/>
        </w:tabs>
        <w:spacing w:line="280" w:lineRule="exact"/>
        <w:ind w:left="284" w:hanging="284"/>
        <w:contextualSpacing/>
        <w:jc w:val="both"/>
        <w:rPr>
          <w:rFonts w:ascii="Verdana" w:hAnsi="Verdana" w:cstheme="minorHAnsi"/>
          <w:color w:val="auto"/>
          <w:sz w:val="20"/>
          <w:szCs w:val="20"/>
        </w:rPr>
      </w:pPr>
      <w:r w:rsidRPr="00A52811">
        <w:rPr>
          <w:rFonts w:ascii="Verdana" w:hAnsi="Verdana" w:cstheme="minorHAnsi"/>
          <w:color w:val="auto"/>
          <w:sz w:val="20"/>
          <w:szCs w:val="20"/>
        </w:rPr>
        <w:t>Wykonawca zapewni, że Zamawiającemu zostanie udzielona licencja dot. Oprogramowania, na podstawie której Zamawiającemu zostanie przyznane prawo do zainstalowania, wyświetlania, używania i korzystania z 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w:t>
      </w:r>
    </w:p>
    <w:p w14:paraId="43A6E8E4" w14:textId="77777777" w:rsidR="007D43CA" w:rsidRPr="00A52811" w:rsidRDefault="007D43CA" w:rsidP="0093558E">
      <w:pPr>
        <w:pStyle w:val="Default"/>
        <w:numPr>
          <w:ilvl w:val="0"/>
          <w:numId w:val="31"/>
        </w:numPr>
        <w:tabs>
          <w:tab w:val="left" w:pos="284"/>
        </w:tabs>
        <w:spacing w:line="280" w:lineRule="exact"/>
        <w:ind w:left="284" w:hanging="284"/>
        <w:contextualSpacing/>
        <w:jc w:val="both"/>
        <w:rPr>
          <w:rFonts w:ascii="Verdana" w:hAnsi="Verdana" w:cstheme="minorHAnsi"/>
          <w:color w:val="auto"/>
          <w:sz w:val="20"/>
          <w:szCs w:val="20"/>
        </w:rPr>
      </w:pPr>
      <w:r w:rsidRPr="00A52811">
        <w:rPr>
          <w:rFonts w:ascii="Verdana" w:hAnsi="Verdana" w:cstheme="minorHAnsi"/>
          <w:color w:val="auto"/>
          <w:sz w:val="20"/>
          <w:szCs w:val="20"/>
        </w:rPr>
        <w:t>Wykonawca zobowiązany jest dołączyć dokumenty gwarancyjne oraz licencyjne dotyczące Oprogramowania z chwilą ich dostawy do siedziby Zamawiającego.</w:t>
      </w:r>
    </w:p>
    <w:p w14:paraId="75413C2E" w14:textId="6808BEBB" w:rsidR="007D43CA" w:rsidRPr="00A52811" w:rsidRDefault="007D43CA" w:rsidP="0093558E">
      <w:pPr>
        <w:pStyle w:val="Default"/>
        <w:numPr>
          <w:ilvl w:val="0"/>
          <w:numId w:val="31"/>
        </w:numPr>
        <w:tabs>
          <w:tab w:val="left" w:pos="284"/>
        </w:tabs>
        <w:spacing w:line="280" w:lineRule="exact"/>
        <w:ind w:left="284" w:hanging="284"/>
        <w:contextualSpacing/>
        <w:jc w:val="both"/>
        <w:rPr>
          <w:rFonts w:ascii="Verdana" w:hAnsi="Verdana" w:cstheme="minorHAnsi"/>
          <w:color w:val="auto"/>
          <w:sz w:val="20"/>
          <w:szCs w:val="20"/>
        </w:rPr>
      </w:pPr>
      <w:r w:rsidRPr="00A52811">
        <w:rPr>
          <w:rFonts w:ascii="Verdana" w:hAnsi="Verdana" w:cstheme="minorHAnsi"/>
          <w:color w:val="auto"/>
          <w:sz w:val="20"/>
          <w:szCs w:val="20"/>
        </w:rPr>
        <w:t>Zamawiający ma prawo przechowywać lub zainstalować kopię Oprogramowania na urządzeniu do przechowywania danych, takim jak serwer sieciowy, wykorzystywanym do uruchomienia Oprogramowania na innych komputerach Zamawiającego w ramach jego wewnętrznej sieci.</w:t>
      </w:r>
    </w:p>
    <w:p w14:paraId="6C67FD31" w14:textId="757881DF" w:rsidR="000508F3" w:rsidRPr="00A52811" w:rsidRDefault="007D43CA" w:rsidP="0093558E">
      <w:pPr>
        <w:pStyle w:val="Default"/>
        <w:numPr>
          <w:ilvl w:val="0"/>
          <w:numId w:val="31"/>
        </w:numPr>
        <w:tabs>
          <w:tab w:val="left" w:pos="284"/>
        </w:tabs>
        <w:spacing w:line="280" w:lineRule="exact"/>
        <w:ind w:left="284" w:hanging="284"/>
        <w:contextualSpacing/>
        <w:jc w:val="both"/>
        <w:rPr>
          <w:rFonts w:ascii="Verdana" w:hAnsi="Verdana" w:cstheme="minorHAnsi"/>
          <w:color w:val="auto"/>
          <w:sz w:val="20"/>
          <w:szCs w:val="20"/>
        </w:rPr>
      </w:pPr>
      <w:r w:rsidRPr="00A52811">
        <w:rPr>
          <w:rFonts w:ascii="Verdana" w:hAnsi="Verdana" w:cstheme="minorHAnsi"/>
          <w:color w:val="auto"/>
          <w:sz w:val="20"/>
          <w:szCs w:val="20"/>
        </w:rPr>
        <w:t xml:space="preserve">Wykonawca oświadcza, że w przypadku wystąpienia przez osoby trzecie z roszczeniami </w:t>
      </w:r>
      <w:r w:rsidR="003E2E69" w:rsidRPr="00A52811">
        <w:rPr>
          <w:rFonts w:ascii="Verdana" w:hAnsi="Verdana" w:cstheme="minorHAnsi"/>
          <w:color w:val="auto"/>
          <w:sz w:val="20"/>
          <w:szCs w:val="20"/>
        </w:rPr>
        <w:t>z</w:t>
      </w:r>
      <w:r w:rsidR="003E2E69">
        <w:rPr>
          <w:rFonts w:ascii="Verdana" w:hAnsi="Verdana" w:cstheme="minorHAnsi"/>
          <w:color w:val="auto"/>
          <w:sz w:val="20"/>
          <w:szCs w:val="20"/>
        </w:rPr>
        <w:t> </w:t>
      </w:r>
      <w:r w:rsidRPr="00A52811">
        <w:rPr>
          <w:rFonts w:ascii="Verdana" w:hAnsi="Verdana" w:cstheme="minorHAnsi"/>
          <w:color w:val="auto"/>
          <w:sz w:val="20"/>
          <w:szCs w:val="20"/>
        </w:rPr>
        <w:t>tytułu praw własności przemysłowej, praw autorskich lub praw pokrewnych związanych z Przedmiotem Umowy, odpowiedzialność i wszelkie koszty z tego tytułu ponosić będzie Wykonawca</w:t>
      </w:r>
      <w:r w:rsidR="00720EF1" w:rsidRPr="00A52811">
        <w:rPr>
          <w:rFonts w:ascii="Verdana" w:hAnsi="Verdana" w:cstheme="minorHAnsi"/>
          <w:color w:val="auto"/>
          <w:sz w:val="20"/>
          <w:szCs w:val="20"/>
        </w:rPr>
        <w:t>.</w:t>
      </w:r>
    </w:p>
    <w:p w14:paraId="45C71F0E" w14:textId="073737E5" w:rsidR="000F4D2B" w:rsidRPr="00A52811" w:rsidRDefault="00876B2F"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§3</w:t>
      </w:r>
    </w:p>
    <w:p w14:paraId="02FF3A33" w14:textId="77777777" w:rsidR="000F4D2B" w:rsidRPr="00A52811" w:rsidRDefault="00876B2F"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Odpowiedzialność Wykonawcy</w:t>
      </w:r>
    </w:p>
    <w:p w14:paraId="025352F7" w14:textId="09B80129" w:rsidR="00553526" w:rsidRPr="00A52811" w:rsidRDefault="007D43CA" w:rsidP="0093558E">
      <w:pPr>
        <w:pStyle w:val="Default"/>
        <w:spacing w:line="280" w:lineRule="exact"/>
        <w:jc w:val="both"/>
        <w:rPr>
          <w:rFonts w:ascii="Verdana" w:hAnsi="Verdana"/>
          <w:color w:val="auto"/>
          <w:sz w:val="20"/>
          <w:szCs w:val="20"/>
        </w:rPr>
      </w:pPr>
      <w:r w:rsidRPr="00A52811">
        <w:rPr>
          <w:rFonts w:ascii="Verdana" w:hAnsi="Verdana" w:cstheme="minorHAnsi"/>
          <w:color w:val="auto"/>
          <w:sz w:val="20"/>
          <w:szCs w:val="20"/>
        </w:rPr>
        <w:t>Wykonawca odpowiada wobec Zamawiającego za wady fizyczne i prawne dostarczanego Oprogramowania przez cały czas trwania Umowy - zgodne z Umową oraz Opisem Przedmiotu Zamówienia</w:t>
      </w:r>
      <w:r w:rsidR="00876B2F" w:rsidRPr="00A52811">
        <w:rPr>
          <w:rFonts w:ascii="Verdana" w:hAnsi="Verdana"/>
          <w:color w:val="auto"/>
          <w:sz w:val="20"/>
          <w:szCs w:val="20"/>
        </w:rPr>
        <w:t>.</w:t>
      </w:r>
    </w:p>
    <w:p w14:paraId="119F63CB" w14:textId="28A5F922" w:rsidR="001B0A1B" w:rsidRPr="00A52811" w:rsidRDefault="00876B2F"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§4</w:t>
      </w:r>
    </w:p>
    <w:p w14:paraId="2AC41C84" w14:textId="77777777" w:rsidR="00B836C1" w:rsidRPr="00A52811" w:rsidRDefault="00B836C1"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Miejsce i termin realizacji umowy</w:t>
      </w:r>
    </w:p>
    <w:p w14:paraId="11A989DC" w14:textId="0918E8C4" w:rsidR="007D43CA" w:rsidRPr="00E350E0" w:rsidRDefault="007D43CA" w:rsidP="00C34BD4">
      <w:pPr>
        <w:pStyle w:val="Default"/>
        <w:numPr>
          <w:ilvl w:val="0"/>
          <w:numId w:val="32"/>
        </w:numPr>
        <w:spacing w:line="280" w:lineRule="exact"/>
        <w:ind w:left="142" w:hanging="284"/>
        <w:contextualSpacing/>
        <w:jc w:val="both"/>
        <w:rPr>
          <w:rFonts w:ascii="Verdana" w:eastAsia="Times New Roman" w:hAnsi="Verdana" w:cstheme="minorHAnsi"/>
          <w:color w:val="auto"/>
          <w:sz w:val="20"/>
          <w:szCs w:val="20"/>
        </w:rPr>
      </w:pPr>
      <w:bookmarkStart w:id="1" w:name="_Hlk109201562"/>
      <w:r w:rsidRPr="00A52811">
        <w:rPr>
          <w:rFonts w:ascii="Verdana" w:eastAsia="Times New Roman" w:hAnsi="Verdana" w:cstheme="minorHAnsi"/>
          <w:color w:val="auto"/>
          <w:sz w:val="20"/>
          <w:szCs w:val="20"/>
        </w:rPr>
        <w:t xml:space="preserve">Przekazanie </w:t>
      </w:r>
      <w:r w:rsidRPr="00E350E0">
        <w:rPr>
          <w:rFonts w:ascii="Verdana" w:eastAsia="Times New Roman" w:hAnsi="Verdana" w:cstheme="minorHAnsi"/>
          <w:color w:val="auto"/>
          <w:sz w:val="20"/>
          <w:szCs w:val="20"/>
        </w:rPr>
        <w:t xml:space="preserve">dostępu do Oprogramowania/dostawa Oprogramowania nastąpi </w:t>
      </w:r>
      <w:r w:rsidR="00A7153E">
        <w:rPr>
          <w:rFonts w:ascii="Verdana" w:eastAsia="Times New Roman" w:hAnsi="Verdana" w:cstheme="minorHAnsi"/>
          <w:color w:val="auto"/>
          <w:sz w:val="20"/>
          <w:szCs w:val="20"/>
        </w:rPr>
        <w:t>do dnia</w:t>
      </w:r>
      <w:r w:rsidR="008262C9">
        <w:rPr>
          <w:rFonts w:ascii="Verdana" w:eastAsia="Times New Roman" w:hAnsi="Verdana" w:cstheme="minorHAnsi"/>
          <w:color w:val="auto"/>
          <w:sz w:val="20"/>
          <w:szCs w:val="20"/>
        </w:rPr>
        <w:t xml:space="preserve"> </w:t>
      </w:r>
      <w:r w:rsidR="00720EF1" w:rsidRPr="00A52811">
        <w:rPr>
          <w:rFonts w:ascii="Verdana" w:hAnsi="Verdana"/>
          <w:color w:val="auto"/>
          <w:sz w:val="20"/>
          <w:szCs w:val="20"/>
        </w:rPr>
        <w:t xml:space="preserve">15 </w:t>
      </w:r>
      <w:r w:rsidR="00720EF1" w:rsidRPr="003E2E69">
        <w:rPr>
          <w:rFonts w:ascii="Verdana" w:hAnsi="Verdana"/>
          <w:color w:val="auto"/>
          <w:sz w:val="20"/>
          <w:szCs w:val="20"/>
        </w:rPr>
        <w:t>listopad 2022 r</w:t>
      </w:r>
      <w:bookmarkEnd w:id="1"/>
      <w:r w:rsidR="00720EF1" w:rsidRPr="003E2E69">
        <w:rPr>
          <w:rFonts w:ascii="Verdana" w:hAnsi="Verdana"/>
          <w:color w:val="auto"/>
          <w:sz w:val="20"/>
          <w:szCs w:val="20"/>
        </w:rPr>
        <w:t>.</w:t>
      </w:r>
      <w:r w:rsidR="008F1962" w:rsidRPr="003E2E69">
        <w:rPr>
          <w:rFonts w:ascii="Verdana" w:hAnsi="Verdana"/>
          <w:sz w:val="20"/>
          <w:szCs w:val="20"/>
        </w:rPr>
        <w:t xml:space="preserve">(nie wcześniej </w:t>
      </w:r>
      <w:r w:rsidR="00E350E0" w:rsidRPr="003E2E69">
        <w:rPr>
          <w:rFonts w:ascii="Verdana" w:hAnsi="Verdana"/>
          <w:sz w:val="20"/>
          <w:szCs w:val="20"/>
        </w:rPr>
        <w:t xml:space="preserve">jednak </w:t>
      </w:r>
      <w:r w:rsidR="008F1962" w:rsidRPr="003E2E69">
        <w:rPr>
          <w:rFonts w:ascii="Verdana" w:hAnsi="Verdana"/>
          <w:sz w:val="20"/>
          <w:szCs w:val="20"/>
        </w:rPr>
        <w:t>niż 1 listopad 2022</w:t>
      </w:r>
      <w:r w:rsidR="00E350E0" w:rsidRPr="003E2E69">
        <w:rPr>
          <w:rFonts w:ascii="Verdana" w:hAnsi="Verdana"/>
          <w:sz w:val="20"/>
          <w:szCs w:val="20"/>
        </w:rPr>
        <w:t xml:space="preserve"> </w:t>
      </w:r>
      <w:r w:rsidR="008F1962" w:rsidRPr="003E2E69">
        <w:rPr>
          <w:rFonts w:ascii="Verdana" w:hAnsi="Verdana"/>
          <w:sz w:val="20"/>
          <w:szCs w:val="20"/>
        </w:rPr>
        <w:t>r.)</w:t>
      </w:r>
      <w:r w:rsidR="00E350E0" w:rsidRPr="003E2E69">
        <w:rPr>
          <w:rFonts w:ascii="Verdana" w:hAnsi="Verdana"/>
          <w:sz w:val="20"/>
          <w:szCs w:val="20"/>
        </w:rPr>
        <w:t>.</w:t>
      </w:r>
    </w:p>
    <w:p w14:paraId="68B88479" w14:textId="2FDCA48E" w:rsidR="00077EB7" w:rsidRPr="00A52811" w:rsidRDefault="00077EB7" w:rsidP="00643C42">
      <w:pPr>
        <w:pStyle w:val="Akapitzlist"/>
        <w:numPr>
          <w:ilvl w:val="0"/>
          <w:numId w:val="32"/>
        </w:numPr>
        <w:spacing w:line="280" w:lineRule="exact"/>
        <w:ind w:left="142"/>
        <w:jc w:val="both"/>
        <w:rPr>
          <w:rFonts w:ascii="Verdana" w:hAnsi="Verdana" w:cstheme="minorHAnsi"/>
        </w:rPr>
      </w:pPr>
      <w:r w:rsidRPr="00A52811">
        <w:rPr>
          <w:rFonts w:ascii="Verdana" w:hAnsi="Verdana" w:cstheme="minorHAnsi"/>
        </w:rPr>
        <w:t>Dostarczenie oprogramowania w formie elektronicznej lub CD do Sieć Badawcza Łukasiewicz – Poznański Instytut Technologiczny Centrum Obróbki Plastycznej przy ul. Jana Pawła II nr 14, 61-139 Poznań.</w:t>
      </w:r>
    </w:p>
    <w:p w14:paraId="13D8AB4D" w14:textId="77777777" w:rsidR="001E27B7" w:rsidRPr="00A52811" w:rsidRDefault="001E27B7" w:rsidP="0093558E">
      <w:pPr>
        <w:pStyle w:val="Default"/>
        <w:spacing w:line="280" w:lineRule="exact"/>
        <w:jc w:val="center"/>
        <w:rPr>
          <w:rFonts w:ascii="Verdana" w:hAnsi="Verdana"/>
          <w:b/>
          <w:color w:val="auto"/>
          <w:sz w:val="20"/>
          <w:szCs w:val="20"/>
        </w:rPr>
      </w:pPr>
    </w:p>
    <w:p w14:paraId="6F6383BE" w14:textId="485584E9" w:rsidR="001B0A1B" w:rsidRPr="00A52811" w:rsidRDefault="001B0A1B"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w:t>
      </w:r>
      <w:r w:rsidR="00B836C1" w:rsidRPr="00A52811">
        <w:rPr>
          <w:rFonts w:ascii="Verdana" w:hAnsi="Verdana"/>
          <w:b/>
          <w:color w:val="auto"/>
          <w:sz w:val="20"/>
          <w:szCs w:val="20"/>
        </w:rPr>
        <w:t>5</w:t>
      </w:r>
    </w:p>
    <w:p w14:paraId="57C20D3A" w14:textId="2D52ECB0" w:rsidR="00841204" w:rsidRPr="00A52811" w:rsidRDefault="00841204"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Nieprawid</w:t>
      </w:r>
      <w:r w:rsidR="00263CF8" w:rsidRPr="00A52811">
        <w:rPr>
          <w:rFonts w:ascii="Verdana" w:hAnsi="Verdana"/>
          <w:b/>
          <w:color w:val="auto"/>
          <w:sz w:val="20"/>
          <w:szCs w:val="20"/>
        </w:rPr>
        <w:t>łowości w dostawie przedmiotu zamówienia</w:t>
      </w:r>
      <w:r w:rsidR="00F2407D" w:rsidRPr="00A52811">
        <w:rPr>
          <w:rFonts w:ascii="Verdana" w:hAnsi="Verdana"/>
          <w:b/>
          <w:color w:val="auto"/>
          <w:sz w:val="20"/>
          <w:szCs w:val="20"/>
        </w:rPr>
        <w:t xml:space="preserve"> </w:t>
      </w:r>
      <w:r w:rsidR="00E46F19" w:rsidRPr="00A52811">
        <w:rPr>
          <w:rFonts w:ascii="Verdana" w:hAnsi="Verdana"/>
          <w:b/>
          <w:color w:val="auto"/>
          <w:sz w:val="20"/>
          <w:szCs w:val="20"/>
        </w:rPr>
        <w:t>stwierdzone przy odbiorze</w:t>
      </w:r>
    </w:p>
    <w:p w14:paraId="624E6B5D" w14:textId="77777777" w:rsidR="007D43CA" w:rsidRPr="00A52811" w:rsidRDefault="007D43CA" w:rsidP="001E27B7">
      <w:pPr>
        <w:pStyle w:val="Default"/>
        <w:spacing w:line="280" w:lineRule="exact"/>
        <w:jc w:val="both"/>
        <w:rPr>
          <w:rFonts w:ascii="Verdana" w:hAnsi="Verdana" w:cstheme="minorHAnsi"/>
          <w:color w:val="auto"/>
          <w:sz w:val="20"/>
          <w:szCs w:val="20"/>
        </w:rPr>
      </w:pPr>
      <w:r w:rsidRPr="00A52811">
        <w:rPr>
          <w:rFonts w:ascii="Verdana" w:hAnsi="Verdana" w:cstheme="minorHAnsi"/>
          <w:color w:val="auto"/>
          <w:sz w:val="20"/>
          <w:szCs w:val="20"/>
        </w:rPr>
        <w:t>W przypadku stwierdzenia usterek lub nieprawidłowości dostarczonego Oprogramowania przy jego odbiorze, w szczególności braku odpowiedniej ilości lub jakości Oprogramowania, dostarczenia Zamawiającemu Oprogramowania uszkodzonego, Zamawiający może odmówić dokonania odbioru. Zamawiający w takiej sytuacji wezwie Wykonawcę do:</w:t>
      </w:r>
    </w:p>
    <w:p w14:paraId="7579C252" w14:textId="77777777" w:rsidR="007D43CA" w:rsidRPr="00A52811" w:rsidRDefault="007D43CA" w:rsidP="001E27B7">
      <w:pPr>
        <w:pStyle w:val="Akapitzlist1"/>
        <w:numPr>
          <w:ilvl w:val="0"/>
          <w:numId w:val="39"/>
        </w:numPr>
        <w:spacing w:line="280" w:lineRule="exact"/>
        <w:ind w:left="567"/>
        <w:rPr>
          <w:rFonts w:cstheme="minorHAnsi"/>
          <w:b w:val="0"/>
        </w:rPr>
      </w:pPr>
      <w:r w:rsidRPr="00A52811">
        <w:rPr>
          <w:rFonts w:cstheme="minorHAnsi"/>
          <w:b w:val="0"/>
        </w:rPr>
        <w:t>usunięcia stwierdzonych usterek lub nieprawidłowości,</w:t>
      </w:r>
    </w:p>
    <w:p w14:paraId="5B20C770" w14:textId="54E5E03B" w:rsidR="007D43CA" w:rsidRPr="00A52811" w:rsidRDefault="007D43CA" w:rsidP="001E27B7">
      <w:pPr>
        <w:pStyle w:val="Akapitzlist1"/>
        <w:numPr>
          <w:ilvl w:val="0"/>
          <w:numId w:val="39"/>
        </w:numPr>
        <w:spacing w:line="280" w:lineRule="exact"/>
        <w:ind w:left="567"/>
        <w:rPr>
          <w:rFonts w:cstheme="minorHAnsi"/>
          <w:b w:val="0"/>
        </w:rPr>
      </w:pPr>
      <w:r w:rsidRPr="00A52811">
        <w:rPr>
          <w:rFonts w:cstheme="minorHAnsi"/>
          <w:b w:val="0"/>
        </w:rPr>
        <w:t xml:space="preserve">dostarczenia Oprogramowania w ilości i jakości odpowiadającej wymaganiom Zamawiającego określonym </w:t>
      </w:r>
      <w:r w:rsidR="00527EF4" w:rsidRPr="00A52811">
        <w:rPr>
          <w:rFonts w:cstheme="minorHAnsi"/>
          <w:b w:val="0"/>
        </w:rPr>
        <w:t xml:space="preserve">Umowie i </w:t>
      </w:r>
      <w:r w:rsidRPr="00A52811">
        <w:rPr>
          <w:rFonts w:cstheme="minorHAnsi"/>
          <w:b w:val="0"/>
        </w:rPr>
        <w:t>w załącznikach do Umowy</w:t>
      </w:r>
      <w:r w:rsidR="00527EF4" w:rsidRPr="00A52811">
        <w:rPr>
          <w:rFonts w:cstheme="minorHAnsi"/>
          <w:b w:val="0"/>
        </w:rPr>
        <w:t>;</w:t>
      </w:r>
    </w:p>
    <w:p w14:paraId="0A10055C" w14:textId="77777777" w:rsidR="007D43CA" w:rsidRPr="00A52811" w:rsidRDefault="007D43CA" w:rsidP="001E27B7">
      <w:pPr>
        <w:pStyle w:val="Default"/>
        <w:spacing w:line="280" w:lineRule="exact"/>
        <w:jc w:val="both"/>
        <w:rPr>
          <w:rFonts w:ascii="Verdana" w:hAnsi="Verdana" w:cstheme="minorHAnsi"/>
          <w:color w:val="auto"/>
          <w:sz w:val="20"/>
          <w:szCs w:val="20"/>
        </w:rPr>
      </w:pPr>
      <w:r w:rsidRPr="00A52811">
        <w:rPr>
          <w:rFonts w:ascii="Verdana" w:hAnsi="Verdana" w:cstheme="minorHAnsi"/>
          <w:color w:val="auto"/>
          <w:sz w:val="20"/>
          <w:szCs w:val="20"/>
        </w:rPr>
        <w:t>w określonym terminie, nie dłuższym jednak niż 3 dni roboczych od momentu przekazania Wykonawcy informacji na temat wszelkich usterek lub nieprawidłowości. W takiej sytuacji Strony nie podpisują protokołu – zdawczo odbiorczego, o którym mowa w § 7 Umowy.</w:t>
      </w:r>
    </w:p>
    <w:p w14:paraId="706F4629" w14:textId="77777777" w:rsidR="00720EF1" w:rsidRPr="00A52811" w:rsidRDefault="00720EF1" w:rsidP="0093558E">
      <w:pPr>
        <w:pStyle w:val="Default"/>
        <w:spacing w:line="280" w:lineRule="exact"/>
        <w:jc w:val="center"/>
        <w:rPr>
          <w:rFonts w:ascii="Verdana" w:hAnsi="Verdana"/>
          <w:b/>
          <w:color w:val="auto"/>
          <w:sz w:val="20"/>
          <w:szCs w:val="20"/>
        </w:rPr>
      </w:pPr>
    </w:p>
    <w:p w14:paraId="1E3FFAA4" w14:textId="646E2431" w:rsidR="001B0A1B" w:rsidRPr="00A52811" w:rsidRDefault="001B0A1B"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w:t>
      </w:r>
      <w:r w:rsidR="00B836C1" w:rsidRPr="00A52811">
        <w:rPr>
          <w:rFonts w:ascii="Verdana" w:hAnsi="Verdana"/>
          <w:b/>
          <w:color w:val="auto"/>
          <w:sz w:val="20"/>
          <w:szCs w:val="20"/>
        </w:rPr>
        <w:t>6</w:t>
      </w:r>
    </w:p>
    <w:p w14:paraId="177F2366" w14:textId="47DE27E1" w:rsidR="00585F69" w:rsidRPr="00A52811" w:rsidRDefault="00585F69"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 xml:space="preserve">Nieprawidłowości w </w:t>
      </w:r>
      <w:r w:rsidR="00E46F19" w:rsidRPr="00A52811">
        <w:rPr>
          <w:rFonts w:ascii="Verdana" w:hAnsi="Verdana"/>
          <w:b/>
          <w:color w:val="auto"/>
          <w:sz w:val="20"/>
          <w:szCs w:val="20"/>
        </w:rPr>
        <w:t xml:space="preserve">dostawie </w:t>
      </w:r>
      <w:r w:rsidR="00D4146F" w:rsidRPr="00A52811">
        <w:rPr>
          <w:rFonts w:ascii="Verdana" w:hAnsi="Verdana"/>
          <w:b/>
          <w:color w:val="auto"/>
          <w:sz w:val="20"/>
          <w:szCs w:val="20"/>
        </w:rPr>
        <w:t>przedmiotu zamówienia</w:t>
      </w:r>
      <w:r w:rsidR="00176097" w:rsidRPr="00A52811">
        <w:rPr>
          <w:rFonts w:ascii="Verdana" w:hAnsi="Verdana"/>
          <w:b/>
          <w:color w:val="auto"/>
          <w:sz w:val="20"/>
          <w:szCs w:val="20"/>
        </w:rPr>
        <w:t xml:space="preserve"> stwierdzone po jego</w:t>
      </w:r>
      <w:r w:rsidRPr="00A52811">
        <w:rPr>
          <w:rFonts w:ascii="Verdana" w:hAnsi="Verdana"/>
          <w:b/>
          <w:color w:val="auto"/>
          <w:sz w:val="20"/>
          <w:szCs w:val="20"/>
        </w:rPr>
        <w:t xml:space="preserve"> odbiorze</w:t>
      </w:r>
    </w:p>
    <w:p w14:paraId="2284E237" w14:textId="3CB27AC0" w:rsidR="007D43CA" w:rsidRPr="00A52811" w:rsidRDefault="007D43CA" w:rsidP="0093558E">
      <w:pPr>
        <w:pStyle w:val="Default"/>
        <w:numPr>
          <w:ilvl w:val="0"/>
          <w:numId w:val="34"/>
        </w:numPr>
        <w:spacing w:line="280" w:lineRule="exact"/>
        <w:ind w:left="357" w:hanging="357"/>
        <w:contextualSpacing/>
        <w:jc w:val="both"/>
        <w:rPr>
          <w:rFonts w:ascii="Verdana" w:hAnsi="Verdana" w:cstheme="minorHAnsi"/>
          <w:color w:val="auto"/>
          <w:sz w:val="20"/>
          <w:szCs w:val="20"/>
        </w:rPr>
      </w:pPr>
      <w:r w:rsidRPr="00A52811">
        <w:rPr>
          <w:rFonts w:ascii="Verdana" w:hAnsi="Verdana" w:cstheme="minorHAnsi"/>
          <w:color w:val="auto"/>
          <w:sz w:val="20"/>
          <w:szCs w:val="20"/>
        </w:rPr>
        <w:t xml:space="preserve">W przypadku stwierdzenia usterek lub nieprawidłowości dostarczonego Oprogramowania </w:t>
      </w:r>
      <w:r w:rsidR="00BC0DB2" w:rsidRPr="00A52811">
        <w:rPr>
          <w:rFonts w:ascii="Verdana" w:hAnsi="Verdana" w:cstheme="minorHAnsi"/>
          <w:b/>
          <w:color w:val="auto"/>
          <w:sz w:val="20"/>
          <w:szCs w:val="20"/>
        </w:rPr>
        <w:t xml:space="preserve">po jego </w:t>
      </w:r>
      <w:r w:rsidRPr="00A52811">
        <w:rPr>
          <w:rFonts w:ascii="Verdana" w:hAnsi="Verdana" w:cstheme="minorHAnsi"/>
          <w:b/>
          <w:color w:val="auto"/>
          <w:sz w:val="20"/>
          <w:szCs w:val="20"/>
        </w:rPr>
        <w:t>odbiorze</w:t>
      </w:r>
      <w:r w:rsidRPr="00A52811">
        <w:rPr>
          <w:rFonts w:ascii="Verdana" w:hAnsi="Verdana" w:cstheme="minorHAnsi"/>
          <w:color w:val="auto"/>
          <w:sz w:val="20"/>
          <w:szCs w:val="20"/>
        </w:rPr>
        <w:t xml:space="preserve">, w szczególności w przypadku wystąpienia braku odpowiedniej ilości lub jakości Oprogramowania lub w razie dostarczenia Zamawiającemu Oprogramowania uszkodzonego lub niezgodnego </w:t>
      </w:r>
      <w:r w:rsidR="00972960" w:rsidRPr="00A52811">
        <w:rPr>
          <w:rFonts w:ascii="Verdana" w:hAnsi="Verdana" w:cstheme="minorHAnsi"/>
          <w:color w:val="auto"/>
          <w:sz w:val="20"/>
          <w:szCs w:val="20"/>
        </w:rPr>
        <w:t xml:space="preserve">z Umową i </w:t>
      </w:r>
      <w:r w:rsidRPr="00A52811">
        <w:rPr>
          <w:rFonts w:ascii="Verdana" w:hAnsi="Verdana" w:cstheme="minorHAnsi"/>
          <w:color w:val="auto"/>
          <w:sz w:val="20"/>
          <w:szCs w:val="20"/>
        </w:rPr>
        <w:t>z załącznikami do </w:t>
      </w:r>
      <w:r w:rsidR="00972960" w:rsidRPr="00A52811">
        <w:rPr>
          <w:rFonts w:ascii="Verdana" w:hAnsi="Verdana" w:cstheme="minorHAnsi"/>
          <w:color w:val="auto"/>
          <w:sz w:val="20"/>
          <w:szCs w:val="20"/>
        </w:rPr>
        <w:t xml:space="preserve"> </w:t>
      </w:r>
      <w:r w:rsidRPr="00A52811">
        <w:rPr>
          <w:rFonts w:ascii="Verdana" w:hAnsi="Verdana" w:cstheme="minorHAnsi"/>
          <w:color w:val="auto"/>
          <w:sz w:val="20"/>
          <w:szCs w:val="20"/>
        </w:rPr>
        <w:t>Umowy, Zamawiający zobowiązany jest elektronicznie zawiadomić Wykonawcę o stwierdzonych nieprawidłowościach w ciągu miesiąca od dnia ich ujawnienia.</w:t>
      </w:r>
    </w:p>
    <w:p w14:paraId="5EE71E56" w14:textId="65FD971B" w:rsidR="007D43CA" w:rsidRPr="00A52811" w:rsidRDefault="007D43CA" w:rsidP="0093558E">
      <w:pPr>
        <w:pStyle w:val="Default"/>
        <w:numPr>
          <w:ilvl w:val="0"/>
          <w:numId w:val="34"/>
        </w:numPr>
        <w:spacing w:line="280" w:lineRule="exact"/>
        <w:ind w:left="357" w:hanging="357"/>
        <w:contextualSpacing/>
        <w:jc w:val="both"/>
        <w:rPr>
          <w:rFonts w:ascii="Verdana" w:hAnsi="Verdana" w:cstheme="minorHAnsi"/>
          <w:color w:val="auto"/>
          <w:sz w:val="20"/>
          <w:szCs w:val="20"/>
        </w:rPr>
      </w:pPr>
      <w:r w:rsidRPr="00A52811">
        <w:rPr>
          <w:rFonts w:ascii="Verdana" w:hAnsi="Verdana" w:cstheme="minorHAnsi"/>
          <w:color w:val="auto"/>
          <w:sz w:val="20"/>
          <w:szCs w:val="20"/>
        </w:rPr>
        <w:t xml:space="preserve">Usunięcie stwierdzonych usterek lub nieprawidłowości, czy też dostarczenie Oprogramowania w ilości i jakości odpowiadającej </w:t>
      </w:r>
      <w:r w:rsidR="00972960" w:rsidRPr="00A52811">
        <w:rPr>
          <w:rFonts w:ascii="Verdana" w:hAnsi="Verdana" w:cstheme="minorHAnsi"/>
          <w:color w:val="auto"/>
          <w:sz w:val="20"/>
          <w:szCs w:val="20"/>
        </w:rPr>
        <w:t xml:space="preserve">Umowie i </w:t>
      </w:r>
      <w:r w:rsidRPr="00A52811">
        <w:rPr>
          <w:rFonts w:ascii="Verdana" w:hAnsi="Verdana" w:cstheme="minorHAnsi"/>
          <w:color w:val="auto"/>
          <w:sz w:val="20"/>
          <w:szCs w:val="20"/>
        </w:rPr>
        <w:t xml:space="preserve">załącznikom do Umowy, dokonane zostanie przez Wykonawcę w określonym przez Zamawiającego terminie, nie </w:t>
      </w:r>
      <w:r w:rsidR="009A1171" w:rsidRPr="00A52811">
        <w:rPr>
          <w:rFonts w:ascii="Verdana" w:hAnsi="Verdana" w:cstheme="minorHAnsi"/>
          <w:color w:val="auto"/>
          <w:sz w:val="20"/>
          <w:szCs w:val="20"/>
        </w:rPr>
        <w:t xml:space="preserve">dłuższym </w:t>
      </w:r>
      <w:r w:rsidRPr="00A52811">
        <w:rPr>
          <w:rFonts w:ascii="Verdana" w:hAnsi="Verdana" w:cstheme="minorHAnsi"/>
          <w:color w:val="auto"/>
          <w:sz w:val="20"/>
          <w:szCs w:val="20"/>
        </w:rPr>
        <w:t>jednak niż 3 dni roboczych od momentu przekazania zawiadomienia.</w:t>
      </w:r>
    </w:p>
    <w:p w14:paraId="6383B895" w14:textId="77777777" w:rsidR="007D43CA" w:rsidRPr="00A52811" w:rsidRDefault="007D43CA" w:rsidP="0093558E">
      <w:pPr>
        <w:pStyle w:val="Default"/>
        <w:numPr>
          <w:ilvl w:val="0"/>
          <w:numId w:val="34"/>
        </w:numPr>
        <w:spacing w:line="280" w:lineRule="exact"/>
        <w:ind w:left="357" w:hanging="357"/>
        <w:contextualSpacing/>
        <w:jc w:val="both"/>
        <w:rPr>
          <w:rFonts w:ascii="Verdana" w:hAnsi="Verdana" w:cstheme="minorHAnsi"/>
          <w:color w:val="auto"/>
          <w:sz w:val="20"/>
          <w:szCs w:val="20"/>
        </w:rPr>
      </w:pPr>
      <w:r w:rsidRPr="00A52811">
        <w:rPr>
          <w:rFonts w:ascii="Verdana" w:hAnsi="Verdana" w:cstheme="minorHAnsi"/>
          <w:color w:val="auto"/>
          <w:sz w:val="20"/>
          <w:szCs w:val="20"/>
        </w:rPr>
        <w:t>Ostateczny wybór sposobu usunięcia usterek oraz nieprawidłowości należy do Zamawiającego.</w:t>
      </w:r>
    </w:p>
    <w:p w14:paraId="4F4D292F" w14:textId="77777777" w:rsidR="007D43CA" w:rsidRPr="00A52811" w:rsidRDefault="007D43CA" w:rsidP="0093558E">
      <w:pPr>
        <w:pStyle w:val="Default"/>
        <w:numPr>
          <w:ilvl w:val="0"/>
          <w:numId w:val="34"/>
        </w:numPr>
        <w:spacing w:line="280" w:lineRule="exact"/>
        <w:ind w:left="357" w:hanging="357"/>
        <w:contextualSpacing/>
        <w:jc w:val="both"/>
        <w:rPr>
          <w:rFonts w:ascii="Verdana" w:hAnsi="Verdana" w:cstheme="minorHAnsi"/>
          <w:color w:val="auto"/>
          <w:sz w:val="20"/>
          <w:szCs w:val="20"/>
        </w:rPr>
      </w:pPr>
      <w:r w:rsidRPr="00A52811">
        <w:rPr>
          <w:rFonts w:ascii="Verdana" w:hAnsi="Verdana" w:cstheme="minorHAnsi"/>
          <w:color w:val="auto"/>
          <w:sz w:val="20"/>
          <w:szCs w:val="20"/>
        </w:rPr>
        <w:t>Wskazane przez Zamawiającego usterki lub nieprawidłowości, o których mowa w § 5 i § 6, Wykonawca usunie na swój koszt, w sposób określony przez Zamawiającego.</w:t>
      </w:r>
    </w:p>
    <w:p w14:paraId="5E31CFFB" w14:textId="260A6656" w:rsidR="007D43CA" w:rsidRPr="00A52811" w:rsidRDefault="007D43CA" w:rsidP="0093558E">
      <w:pPr>
        <w:pStyle w:val="Default"/>
        <w:numPr>
          <w:ilvl w:val="0"/>
          <w:numId w:val="34"/>
        </w:numPr>
        <w:spacing w:line="280" w:lineRule="exact"/>
        <w:ind w:left="357" w:hanging="357"/>
        <w:contextualSpacing/>
        <w:jc w:val="both"/>
        <w:rPr>
          <w:rFonts w:ascii="Verdana" w:hAnsi="Verdana" w:cstheme="minorHAnsi"/>
          <w:color w:val="auto"/>
          <w:sz w:val="20"/>
          <w:szCs w:val="20"/>
        </w:rPr>
      </w:pPr>
      <w:r w:rsidRPr="00A52811">
        <w:rPr>
          <w:rFonts w:ascii="Verdana" w:hAnsi="Verdana" w:cstheme="minorHAnsi"/>
          <w:color w:val="auto"/>
          <w:sz w:val="20"/>
          <w:szCs w:val="20"/>
        </w:rPr>
        <w:t>Brak odpowiedzi Wykonawcy na informację o stwierdzonych usterkach oraz niezgodnościach, w terminie 1 dnia roboczego od daty otrzymania informacji, będzie jednoznaczny z uznaniem roszczenia Zamawiającego i zobowiązaniem się Wykonawcy zgodnie z § 5 i § 6.</w:t>
      </w:r>
    </w:p>
    <w:p w14:paraId="410D6FEE" w14:textId="7D7AD851" w:rsidR="00E46F19" w:rsidRPr="00A52811" w:rsidRDefault="007D43CA" w:rsidP="0093558E">
      <w:pPr>
        <w:pStyle w:val="Default"/>
        <w:numPr>
          <w:ilvl w:val="0"/>
          <w:numId w:val="34"/>
        </w:numPr>
        <w:spacing w:line="280" w:lineRule="exact"/>
        <w:ind w:left="357" w:hanging="357"/>
        <w:contextualSpacing/>
        <w:jc w:val="both"/>
        <w:rPr>
          <w:rFonts w:ascii="Verdana" w:hAnsi="Verdana" w:cstheme="minorHAnsi"/>
          <w:color w:val="auto"/>
          <w:sz w:val="20"/>
          <w:szCs w:val="20"/>
        </w:rPr>
      </w:pPr>
      <w:r w:rsidRPr="00A52811">
        <w:rPr>
          <w:rFonts w:ascii="Verdana" w:hAnsi="Verdana" w:cstheme="minorHAnsi"/>
          <w:color w:val="auto"/>
          <w:sz w:val="20"/>
          <w:szCs w:val="20"/>
        </w:rPr>
        <w:t>Wykonawca na własny koszt i ryzyko zapewnia dostarczenie do siedziby Zamawiającego Oprogramowania naprawionego albo wymienionego na nowe.</w:t>
      </w:r>
      <w:r w:rsidR="00E46F19" w:rsidRPr="00A52811">
        <w:rPr>
          <w:rFonts w:ascii="Verdana" w:hAnsi="Verdana"/>
          <w:color w:val="auto"/>
          <w:sz w:val="20"/>
          <w:szCs w:val="20"/>
        </w:rPr>
        <w:t xml:space="preserve"> </w:t>
      </w:r>
    </w:p>
    <w:p w14:paraId="1EB4218B" w14:textId="77777777" w:rsidR="00527EF4" w:rsidRPr="00A52811" w:rsidRDefault="00527EF4" w:rsidP="0093558E">
      <w:pPr>
        <w:pStyle w:val="Default"/>
        <w:spacing w:line="280" w:lineRule="exact"/>
        <w:jc w:val="center"/>
        <w:rPr>
          <w:rFonts w:ascii="Verdana" w:hAnsi="Verdana"/>
          <w:b/>
          <w:color w:val="auto"/>
          <w:sz w:val="20"/>
          <w:szCs w:val="20"/>
        </w:rPr>
      </w:pPr>
    </w:p>
    <w:p w14:paraId="7C0F3653" w14:textId="6CD0BB73" w:rsidR="001B0A1B" w:rsidRPr="00A52811" w:rsidRDefault="001B0A1B"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w:t>
      </w:r>
      <w:r w:rsidR="00DE2C46" w:rsidRPr="00A52811">
        <w:rPr>
          <w:rFonts w:ascii="Verdana" w:hAnsi="Verdana"/>
          <w:b/>
          <w:color w:val="auto"/>
          <w:sz w:val="20"/>
          <w:szCs w:val="20"/>
        </w:rPr>
        <w:t>7</w:t>
      </w:r>
    </w:p>
    <w:p w14:paraId="6EA41A1E" w14:textId="77777777" w:rsidR="00C4231A" w:rsidRPr="00A52811" w:rsidRDefault="00C4231A"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Protokół zdawczo-odbiorczy</w:t>
      </w:r>
    </w:p>
    <w:p w14:paraId="288AD66E" w14:textId="0D7528ED" w:rsidR="001B0A1B" w:rsidRPr="00A52811" w:rsidRDefault="001B0A1B" w:rsidP="0093558E">
      <w:pPr>
        <w:pStyle w:val="Tekstpodstawowy"/>
        <w:numPr>
          <w:ilvl w:val="0"/>
          <w:numId w:val="6"/>
        </w:numPr>
        <w:tabs>
          <w:tab w:val="left" w:pos="284"/>
        </w:tabs>
        <w:spacing w:line="280" w:lineRule="exact"/>
        <w:ind w:left="284" w:hanging="284"/>
        <w:jc w:val="both"/>
        <w:rPr>
          <w:rFonts w:ascii="Verdana" w:hAnsi="Verdana"/>
          <w:sz w:val="20"/>
        </w:rPr>
      </w:pPr>
      <w:r w:rsidRPr="00A52811">
        <w:rPr>
          <w:rFonts w:ascii="Verdana" w:hAnsi="Verdana"/>
          <w:sz w:val="20"/>
        </w:rPr>
        <w:t xml:space="preserve">Po </w:t>
      </w:r>
      <w:r w:rsidR="00E46F19" w:rsidRPr="00A52811">
        <w:rPr>
          <w:rFonts w:ascii="Verdana" w:hAnsi="Verdana"/>
          <w:sz w:val="20"/>
        </w:rPr>
        <w:t xml:space="preserve">prawidłowym dostarczeniu </w:t>
      </w:r>
      <w:r w:rsidR="00345D2B" w:rsidRPr="00A52811">
        <w:rPr>
          <w:rFonts w:ascii="Verdana" w:hAnsi="Verdana"/>
          <w:sz w:val="20"/>
        </w:rPr>
        <w:t>Przedmiot</w:t>
      </w:r>
      <w:r w:rsidR="00255F08" w:rsidRPr="00A52811">
        <w:rPr>
          <w:rFonts w:ascii="Verdana" w:hAnsi="Verdana"/>
          <w:sz w:val="20"/>
        </w:rPr>
        <w:t>u</w:t>
      </w:r>
      <w:r w:rsidR="00345D2B" w:rsidRPr="00A52811">
        <w:rPr>
          <w:rFonts w:ascii="Verdana" w:hAnsi="Verdana"/>
          <w:sz w:val="20"/>
        </w:rPr>
        <w:t xml:space="preserve"> </w:t>
      </w:r>
      <w:r w:rsidR="00255F08" w:rsidRPr="00A52811">
        <w:rPr>
          <w:rFonts w:ascii="Verdana" w:hAnsi="Verdana"/>
          <w:sz w:val="20"/>
        </w:rPr>
        <w:t xml:space="preserve">Umowy </w:t>
      </w:r>
      <w:r w:rsidRPr="00A52811">
        <w:rPr>
          <w:rFonts w:ascii="Verdana" w:hAnsi="Verdana"/>
          <w:sz w:val="20"/>
        </w:rPr>
        <w:t xml:space="preserve">Strony podpiszą protokół zdawczo </w:t>
      </w:r>
      <w:r w:rsidR="00DC124F" w:rsidRPr="00A52811">
        <w:rPr>
          <w:rFonts w:ascii="Verdana" w:hAnsi="Verdana"/>
          <w:sz w:val="20"/>
        </w:rPr>
        <w:t>–</w:t>
      </w:r>
      <w:r w:rsidRPr="00A52811">
        <w:rPr>
          <w:rFonts w:ascii="Verdana" w:hAnsi="Verdana"/>
          <w:sz w:val="20"/>
        </w:rPr>
        <w:t xml:space="preserve"> odbiorczy</w:t>
      </w:r>
      <w:r w:rsidR="00DC124F" w:rsidRPr="00A52811">
        <w:rPr>
          <w:rFonts w:ascii="Verdana" w:hAnsi="Verdana"/>
          <w:sz w:val="20"/>
        </w:rPr>
        <w:t xml:space="preserve"> bez zastrzeżeń</w:t>
      </w:r>
      <w:r w:rsidRPr="00A52811">
        <w:rPr>
          <w:rFonts w:ascii="Verdana" w:hAnsi="Verdana"/>
          <w:sz w:val="20"/>
        </w:rPr>
        <w:t xml:space="preserve">. </w:t>
      </w:r>
    </w:p>
    <w:p w14:paraId="13964B11" w14:textId="55C616B1" w:rsidR="00527EF4" w:rsidRPr="003F5D57" w:rsidRDefault="001B0A1B" w:rsidP="003F5D57">
      <w:pPr>
        <w:pStyle w:val="Tekstpodstawowy"/>
        <w:numPr>
          <w:ilvl w:val="0"/>
          <w:numId w:val="6"/>
        </w:numPr>
        <w:tabs>
          <w:tab w:val="left" w:pos="284"/>
        </w:tabs>
        <w:spacing w:line="280" w:lineRule="exact"/>
        <w:ind w:left="284" w:hanging="284"/>
        <w:jc w:val="both"/>
        <w:rPr>
          <w:rFonts w:ascii="Verdana" w:hAnsi="Verdana"/>
          <w:sz w:val="20"/>
        </w:rPr>
      </w:pPr>
      <w:r w:rsidRPr="00A52811">
        <w:rPr>
          <w:rFonts w:ascii="Verdana" w:hAnsi="Verdana"/>
          <w:sz w:val="20"/>
        </w:rPr>
        <w:t xml:space="preserve">Protokół zdawczo – odbiorczy </w:t>
      </w:r>
      <w:r w:rsidR="00255F08" w:rsidRPr="00A52811">
        <w:rPr>
          <w:rFonts w:ascii="Verdana" w:hAnsi="Verdana"/>
          <w:sz w:val="20"/>
        </w:rPr>
        <w:t xml:space="preserve">podpisany </w:t>
      </w:r>
      <w:r w:rsidR="00DC124F" w:rsidRPr="00A52811">
        <w:rPr>
          <w:rFonts w:ascii="Verdana" w:hAnsi="Verdana"/>
          <w:sz w:val="20"/>
        </w:rPr>
        <w:t xml:space="preserve">bez zastrzeżeń </w:t>
      </w:r>
      <w:r w:rsidRPr="00A52811">
        <w:rPr>
          <w:rFonts w:ascii="Verdana" w:hAnsi="Verdana"/>
          <w:sz w:val="20"/>
        </w:rPr>
        <w:t>stanowi podstawę do wystawienia faktury.</w:t>
      </w:r>
    </w:p>
    <w:p w14:paraId="0CAB2B82" w14:textId="5612355E" w:rsidR="001B0A1B" w:rsidRPr="00A52811" w:rsidRDefault="001B0A1B"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§8</w:t>
      </w:r>
    </w:p>
    <w:p w14:paraId="1DB0E2AF" w14:textId="5241CD03" w:rsidR="00C4231A" w:rsidRPr="00A52811" w:rsidRDefault="00255F08"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Gwarancja</w:t>
      </w:r>
    </w:p>
    <w:p w14:paraId="4F40D52A" w14:textId="2B616E40" w:rsidR="00255F08" w:rsidRPr="00A52811" w:rsidRDefault="00255F08" w:rsidP="00255F08">
      <w:pPr>
        <w:pStyle w:val="Akapitzlist"/>
        <w:numPr>
          <w:ilvl w:val="0"/>
          <w:numId w:val="10"/>
        </w:numPr>
        <w:spacing w:line="280" w:lineRule="exact"/>
        <w:jc w:val="both"/>
        <w:rPr>
          <w:rFonts w:ascii="Verdana" w:hAnsi="Verdana"/>
        </w:rPr>
      </w:pPr>
      <w:r w:rsidRPr="00A52811">
        <w:rPr>
          <w:rFonts w:ascii="Verdana" w:hAnsi="Verdana"/>
        </w:rPr>
        <w:t xml:space="preserve">Wykonawca udziela Zamawiającemu gwarancji na prawidłowe działanie </w:t>
      </w:r>
      <w:proofErr w:type="spellStart"/>
      <w:r w:rsidRPr="00A52811">
        <w:rPr>
          <w:rFonts w:ascii="Verdana" w:hAnsi="Verdana"/>
        </w:rPr>
        <w:t>Geomagic</w:t>
      </w:r>
      <w:proofErr w:type="spellEnd"/>
      <w:r w:rsidRPr="00A52811">
        <w:rPr>
          <w:rFonts w:ascii="Verdana" w:hAnsi="Verdana"/>
        </w:rPr>
        <w:t xml:space="preserve"> Design X.</w:t>
      </w:r>
    </w:p>
    <w:p w14:paraId="053E8B0C" w14:textId="55C6F9A2" w:rsidR="00255F08" w:rsidRPr="00A52811" w:rsidRDefault="00255F08" w:rsidP="00255F08">
      <w:pPr>
        <w:pStyle w:val="Akapitzlist"/>
        <w:numPr>
          <w:ilvl w:val="0"/>
          <w:numId w:val="10"/>
        </w:numPr>
        <w:spacing w:line="280" w:lineRule="exact"/>
        <w:jc w:val="both"/>
        <w:rPr>
          <w:rFonts w:ascii="Verdana" w:hAnsi="Verdana"/>
        </w:rPr>
      </w:pPr>
      <w:r w:rsidRPr="00A52811">
        <w:rPr>
          <w:rFonts w:ascii="Verdana" w:hAnsi="Verdana"/>
        </w:rPr>
        <w:lastRenderedPageBreak/>
        <w:t xml:space="preserve">Wykonawca zobowiązuje się niezwłocznie usuwać z oprogramowania </w:t>
      </w:r>
      <w:proofErr w:type="spellStart"/>
      <w:r w:rsidRPr="00A52811">
        <w:rPr>
          <w:rFonts w:ascii="Verdana" w:hAnsi="Verdana"/>
        </w:rPr>
        <w:t>Geomagic</w:t>
      </w:r>
      <w:proofErr w:type="spellEnd"/>
      <w:r w:rsidRPr="00A52811">
        <w:rPr>
          <w:rFonts w:ascii="Verdana" w:hAnsi="Verdana"/>
        </w:rPr>
        <w:t xml:space="preserve"> Design X wszelkie usterki, które uniemożliwiają korzystanie z </w:t>
      </w:r>
      <w:proofErr w:type="spellStart"/>
      <w:r w:rsidRPr="00A52811">
        <w:rPr>
          <w:rFonts w:ascii="Verdana" w:hAnsi="Verdana"/>
        </w:rPr>
        <w:t>Geomagic</w:t>
      </w:r>
      <w:proofErr w:type="spellEnd"/>
      <w:r w:rsidRPr="00A52811">
        <w:rPr>
          <w:rFonts w:ascii="Verdana" w:hAnsi="Verdana"/>
        </w:rPr>
        <w:t xml:space="preserve"> Design X albo ograniczają możliwości jego wykorzystania zgodnie </w:t>
      </w:r>
      <w:proofErr w:type="spellStart"/>
      <w:r w:rsidRPr="00A52811">
        <w:rPr>
          <w:rFonts w:ascii="Verdana" w:hAnsi="Verdana"/>
        </w:rPr>
        <w:t>trescią</w:t>
      </w:r>
      <w:proofErr w:type="spellEnd"/>
      <w:r w:rsidRPr="00A52811">
        <w:rPr>
          <w:rFonts w:ascii="Verdana" w:hAnsi="Verdana"/>
        </w:rPr>
        <w:t xml:space="preserve"> Umowy.</w:t>
      </w:r>
    </w:p>
    <w:p w14:paraId="4B68F638" w14:textId="4D638DE6" w:rsidR="00255F08" w:rsidRPr="00A52811" w:rsidRDefault="00255F08" w:rsidP="00255F08">
      <w:pPr>
        <w:pStyle w:val="Akapitzlist"/>
        <w:numPr>
          <w:ilvl w:val="0"/>
          <w:numId w:val="10"/>
        </w:numPr>
        <w:spacing w:line="280" w:lineRule="exact"/>
        <w:jc w:val="both"/>
        <w:rPr>
          <w:rFonts w:ascii="Verdana" w:hAnsi="Verdana"/>
        </w:rPr>
      </w:pPr>
      <w:r w:rsidRPr="00A52811">
        <w:rPr>
          <w:rFonts w:ascii="Verdana" w:hAnsi="Verdana"/>
        </w:rPr>
        <w:t xml:space="preserve">Gwarancja zostaje udzielona na okres na okres 12 miesięcy od daty udostępnienia Zamawiającemu dostępu do oprogramowania </w:t>
      </w:r>
      <w:proofErr w:type="spellStart"/>
      <w:r w:rsidRPr="00A52811">
        <w:rPr>
          <w:rFonts w:ascii="Verdana" w:hAnsi="Verdana"/>
        </w:rPr>
        <w:t>Geomagic</w:t>
      </w:r>
      <w:proofErr w:type="spellEnd"/>
      <w:r w:rsidRPr="00A52811">
        <w:rPr>
          <w:rFonts w:ascii="Verdana" w:hAnsi="Verdana"/>
        </w:rPr>
        <w:t xml:space="preserve"> Design X.</w:t>
      </w:r>
    </w:p>
    <w:p w14:paraId="65FE29D8" w14:textId="4618D6BB" w:rsidR="00EB554F" w:rsidRPr="00A52811" w:rsidRDefault="00EB554F" w:rsidP="0093558E">
      <w:pPr>
        <w:pStyle w:val="Tekstpodstawowy"/>
        <w:numPr>
          <w:ilvl w:val="0"/>
          <w:numId w:val="10"/>
        </w:numPr>
        <w:tabs>
          <w:tab w:val="left" w:pos="284"/>
        </w:tabs>
        <w:spacing w:line="280" w:lineRule="exact"/>
        <w:ind w:left="284" w:hanging="284"/>
        <w:jc w:val="both"/>
        <w:rPr>
          <w:rFonts w:ascii="Verdana" w:hAnsi="Verdana"/>
          <w:sz w:val="20"/>
        </w:rPr>
      </w:pPr>
      <w:r w:rsidRPr="00A52811">
        <w:rPr>
          <w:rFonts w:ascii="Verdana" w:hAnsi="Verdana"/>
          <w:sz w:val="20"/>
        </w:rPr>
        <w:t>Realizacja uprawnień gwarancyjnych nastąpi na zasadach określonych w §</w:t>
      </w:r>
      <w:r w:rsidR="00255F08" w:rsidRPr="00A52811">
        <w:rPr>
          <w:rFonts w:ascii="Verdana" w:hAnsi="Verdana"/>
          <w:sz w:val="20"/>
        </w:rPr>
        <w:t xml:space="preserve"> </w:t>
      </w:r>
      <w:r w:rsidRPr="00A52811">
        <w:rPr>
          <w:rFonts w:ascii="Verdana" w:hAnsi="Verdana"/>
          <w:sz w:val="20"/>
        </w:rPr>
        <w:t>6.</w:t>
      </w:r>
    </w:p>
    <w:p w14:paraId="2B6E7F68" w14:textId="77777777" w:rsidR="00C34BD4" w:rsidRPr="00A52811" w:rsidRDefault="00C34BD4" w:rsidP="0093558E">
      <w:pPr>
        <w:pStyle w:val="Default"/>
        <w:spacing w:line="280" w:lineRule="exact"/>
        <w:jc w:val="center"/>
        <w:rPr>
          <w:rFonts w:ascii="Verdana" w:hAnsi="Verdana"/>
          <w:b/>
          <w:color w:val="auto"/>
          <w:sz w:val="20"/>
          <w:szCs w:val="20"/>
        </w:rPr>
      </w:pPr>
    </w:p>
    <w:p w14:paraId="30DB39F9" w14:textId="7FBDB24F" w:rsidR="003A0D11" w:rsidRPr="00A52811" w:rsidRDefault="003A0D11"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§9</w:t>
      </w:r>
    </w:p>
    <w:p w14:paraId="654BC272" w14:textId="77777777" w:rsidR="003A0D11" w:rsidRPr="00A52811" w:rsidRDefault="003A0D11"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Uprawnienia Wykonawcy</w:t>
      </w:r>
    </w:p>
    <w:p w14:paraId="266F8A13" w14:textId="3803C764" w:rsidR="00C4231A" w:rsidRPr="00A52811" w:rsidRDefault="003A0D11" w:rsidP="0093558E">
      <w:pPr>
        <w:pStyle w:val="Tekstpodstawowy"/>
        <w:numPr>
          <w:ilvl w:val="0"/>
          <w:numId w:val="7"/>
        </w:numPr>
        <w:tabs>
          <w:tab w:val="left" w:pos="284"/>
        </w:tabs>
        <w:spacing w:line="280" w:lineRule="exact"/>
        <w:jc w:val="both"/>
        <w:rPr>
          <w:rFonts w:ascii="Verdana" w:hAnsi="Verdana"/>
          <w:sz w:val="20"/>
        </w:rPr>
      </w:pPr>
      <w:r w:rsidRPr="00A52811">
        <w:rPr>
          <w:rFonts w:ascii="Verdana" w:hAnsi="Verdana"/>
          <w:sz w:val="20"/>
        </w:rPr>
        <w:t xml:space="preserve">Wykonawca może powierzyć wykonanie </w:t>
      </w:r>
      <w:r w:rsidR="009406A0" w:rsidRPr="00A52811">
        <w:rPr>
          <w:rFonts w:ascii="Verdana" w:hAnsi="Verdana"/>
          <w:sz w:val="20"/>
        </w:rPr>
        <w:t xml:space="preserve">Przedmiotu umowy </w:t>
      </w:r>
      <w:r w:rsidRPr="00A52811">
        <w:rPr>
          <w:rFonts w:ascii="Verdana" w:hAnsi="Verdana"/>
          <w:sz w:val="20"/>
        </w:rPr>
        <w:t xml:space="preserve">podwykonawcom. </w:t>
      </w:r>
    </w:p>
    <w:p w14:paraId="64823EB6" w14:textId="313BEB7C" w:rsidR="00F030AC" w:rsidRPr="00A52811" w:rsidRDefault="003A0D11" w:rsidP="0093558E">
      <w:pPr>
        <w:pStyle w:val="Tekstpodstawowy"/>
        <w:numPr>
          <w:ilvl w:val="0"/>
          <w:numId w:val="7"/>
        </w:numPr>
        <w:tabs>
          <w:tab w:val="left" w:pos="284"/>
        </w:tabs>
        <w:spacing w:line="280" w:lineRule="exact"/>
        <w:ind w:left="284" w:hanging="284"/>
        <w:jc w:val="both"/>
        <w:rPr>
          <w:rFonts w:ascii="Verdana" w:hAnsi="Verdana"/>
          <w:sz w:val="20"/>
        </w:rPr>
      </w:pPr>
      <w:r w:rsidRPr="00A52811">
        <w:rPr>
          <w:rFonts w:ascii="Verdana" w:hAnsi="Verdana"/>
          <w:sz w:val="20"/>
        </w:rPr>
        <w:t xml:space="preserve">Za działania lub zaniechania podmiotów, którym Wykonawca powierzył wykonanie </w:t>
      </w:r>
      <w:r w:rsidR="009406A0" w:rsidRPr="00A52811">
        <w:rPr>
          <w:rFonts w:ascii="Verdana" w:hAnsi="Verdana"/>
          <w:sz w:val="20"/>
        </w:rPr>
        <w:t xml:space="preserve">Przedmiotu umowy </w:t>
      </w:r>
      <w:r w:rsidRPr="00A52811">
        <w:rPr>
          <w:rFonts w:ascii="Verdana" w:hAnsi="Verdana"/>
          <w:sz w:val="20"/>
        </w:rPr>
        <w:t>Wykonawca odpowiada jak za własne.</w:t>
      </w:r>
    </w:p>
    <w:p w14:paraId="46A13037" w14:textId="20FD36CD" w:rsidR="00720EF1" w:rsidRPr="00A52811" w:rsidRDefault="00720EF1" w:rsidP="00255F08">
      <w:pPr>
        <w:spacing w:after="0" w:line="280" w:lineRule="exact"/>
        <w:rPr>
          <w:rFonts w:ascii="Verdana" w:hAnsi="Verdana"/>
          <w:b/>
          <w:sz w:val="20"/>
          <w:szCs w:val="20"/>
          <w:lang w:eastAsia="pl-PL"/>
        </w:rPr>
      </w:pPr>
    </w:p>
    <w:p w14:paraId="11B94AAF" w14:textId="101311DE" w:rsidR="001B0A1B" w:rsidRPr="00A52811" w:rsidRDefault="001B0A1B" w:rsidP="0093558E">
      <w:pPr>
        <w:spacing w:after="0" w:line="280" w:lineRule="exact"/>
        <w:jc w:val="center"/>
        <w:rPr>
          <w:rFonts w:ascii="Verdana" w:hAnsi="Verdana"/>
          <w:b/>
          <w:sz w:val="20"/>
          <w:szCs w:val="20"/>
          <w:lang w:eastAsia="pl-PL"/>
        </w:rPr>
      </w:pPr>
      <w:r w:rsidRPr="00A52811">
        <w:rPr>
          <w:rFonts w:ascii="Verdana" w:hAnsi="Verdana"/>
          <w:b/>
          <w:sz w:val="20"/>
          <w:szCs w:val="20"/>
          <w:lang w:eastAsia="pl-PL"/>
        </w:rPr>
        <w:t>§1</w:t>
      </w:r>
      <w:r w:rsidR="009A10C2" w:rsidRPr="00A52811">
        <w:rPr>
          <w:rFonts w:ascii="Verdana" w:hAnsi="Verdana"/>
          <w:b/>
          <w:sz w:val="20"/>
          <w:szCs w:val="20"/>
          <w:lang w:eastAsia="pl-PL"/>
        </w:rPr>
        <w:t>0</w:t>
      </w:r>
    </w:p>
    <w:p w14:paraId="0C72DF63" w14:textId="77777777" w:rsidR="00C4231A" w:rsidRPr="00A52811" w:rsidRDefault="00C4231A" w:rsidP="0093558E">
      <w:pPr>
        <w:spacing w:after="0" w:line="280" w:lineRule="exact"/>
        <w:jc w:val="center"/>
        <w:rPr>
          <w:rFonts w:ascii="Verdana" w:hAnsi="Verdana"/>
          <w:b/>
          <w:sz w:val="20"/>
          <w:szCs w:val="20"/>
          <w:lang w:eastAsia="pl-PL"/>
        </w:rPr>
      </w:pPr>
      <w:r w:rsidRPr="00A52811">
        <w:rPr>
          <w:rFonts w:ascii="Verdana" w:hAnsi="Verdana"/>
          <w:b/>
          <w:sz w:val="20"/>
          <w:szCs w:val="20"/>
          <w:lang w:eastAsia="pl-PL"/>
        </w:rPr>
        <w:t>Wynagrodzenie</w:t>
      </w:r>
    </w:p>
    <w:p w14:paraId="38956C0B" w14:textId="1202BFFF" w:rsidR="00950D91" w:rsidRPr="00A52811" w:rsidRDefault="001B0A1B"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 xml:space="preserve">Zamawiający zapłaci Wykonawcy za realizację </w:t>
      </w:r>
      <w:r w:rsidR="00F2407D" w:rsidRPr="00A52811">
        <w:rPr>
          <w:rFonts w:ascii="Verdana" w:hAnsi="Verdana"/>
          <w:color w:val="auto"/>
          <w:sz w:val="20"/>
          <w:szCs w:val="20"/>
        </w:rPr>
        <w:t>P</w:t>
      </w:r>
      <w:r w:rsidRPr="00A52811">
        <w:rPr>
          <w:rFonts w:ascii="Verdana" w:hAnsi="Verdana"/>
          <w:color w:val="auto"/>
          <w:sz w:val="20"/>
          <w:szCs w:val="20"/>
        </w:rPr>
        <w:t xml:space="preserve">rzedmiotu Umowy wynagrodzenie zgodne ze złożoną ofertą stanowiącą </w:t>
      </w:r>
      <w:r w:rsidR="00FE613A" w:rsidRPr="00A52811">
        <w:rPr>
          <w:rFonts w:ascii="Verdana" w:hAnsi="Verdana"/>
          <w:color w:val="auto"/>
          <w:sz w:val="20"/>
          <w:szCs w:val="20"/>
        </w:rPr>
        <w:t>Z</w:t>
      </w:r>
      <w:r w:rsidRPr="00A52811">
        <w:rPr>
          <w:rFonts w:ascii="Verdana" w:hAnsi="Verdana"/>
          <w:color w:val="auto"/>
          <w:sz w:val="20"/>
          <w:szCs w:val="20"/>
        </w:rPr>
        <w:t xml:space="preserve">ałącznik nr </w:t>
      </w:r>
      <w:r w:rsidR="00BC2FAE" w:rsidRPr="00A52811">
        <w:rPr>
          <w:rFonts w:ascii="Verdana" w:hAnsi="Verdana"/>
          <w:color w:val="auto"/>
          <w:sz w:val="20"/>
          <w:szCs w:val="20"/>
        </w:rPr>
        <w:t>2</w:t>
      </w:r>
      <w:r w:rsidRPr="00A52811">
        <w:rPr>
          <w:rFonts w:ascii="Verdana" w:hAnsi="Verdana"/>
          <w:color w:val="auto"/>
          <w:sz w:val="20"/>
          <w:szCs w:val="20"/>
        </w:rPr>
        <w:t xml:space="preserve"> do Umowy</w:t>
      </w:r>
      <w:r w:rsidR="00D032D5" w:rsidRPr="00A52811">
        <w:rPr>
          <w:rFonts w:ascii="Verdana" w:hAnsi="Verdana"/>
          <w:color w:val="auto"/>
          <w:sz w:val="20"/>
          <w:szCs w:val="20"/>
        </w:rPr>
        <w:t xml:space="preserve">, </w:t>
      </w:r>
      <w:r w:rsidR="00FE6826" w:rsidRPr="00A52811">
        <w:rPr>
          <w:rFonts w:ascii="Verdana" w:hAnsi="Verdana"/>
          <w:color w:val="auto"/>
          <w:sz w:val="20"/>
          <w:szCs w:val="20"/>
        </w:rPr>
        <w:t>tj. w wysokości</w:t>
      </w:r>
      <w:r w:rsidR="00727CD2" w:rsidRPr="00A52811">
        <w:rPr>
          <w:rFonts w:ascii="Verdana" w:hAnsi="Verdana"/>
          <w:color w:val="auto"/>
          <w:sz w:val="20"/>
          <w:szCs w:val="20"/>
        </w:rPr>
        <w:t xml:space="preserve"> </w:t>
      </w:r>
      <w:r w:rsidR="00225605" w:rsidRPr="00A52811">
        <w:rPr>
          <w:rFonts w:ascii="Verdana" w:hAnsi="Verdana"/>
          <w:color w:val="auto"/>
          <w:sz w:val="20"/>
          <w:szCs w:val="20"/>
        </w:rPr>
        <w:t>…………..</w:t>
      </w:r>
      <w:r w:rsidR="007417C0" w:rsidRPr="00A52811">
        <w:rPr>
          <w:rFonts w:ascii="Verdana" w:hAnsi="Verdana"/>
          <w:color w:val="auto"/>
          <w:sz w:val="20"/>
          <w:szCs w:val="20"/>
        </w:rPr>
        <w:t xml:space="preserve"> zł netto (słownie:</w:t>
      </w:r>
      <w:r w:rsidR="00727CD2" w:rsidRPr="00A52811">
        <w:rPr>
          <w:rFonts w:ascii="Verdana" w:hAnsi="Verdana"/>
          <w:color w:val="auto"/>
          <w:sz w:val="20"/>
          <w:szCs w:val="20"/>
        </w:rPr>
        <w:t xml:space="preserve"> </w:t>
      </w:r>
      <w:r w:rsidR="00225605" w:rsidRPr="00A52811">
        <w:rPr>
          <w:rFonts w:ascii="Verdana" w:hAnsi="Verdana"/>
          <w:color w:val="auto"/>
          <w:sz w:val="20"/>
          <w:szCs w:val="20"/>
        </w:rPr>
        <w:t>………………………………….</w:t>
      </w:r>
      <w:r w:rsidR="007417C0" w:rsidRPr="00A52811">
        <w:rPr>
          <w:rFonts w:ascii="Verdana" w:hAnsi="Verdana"/>
          <w:color w:val="auto"/>
          <w:sz w:val="20"/>
          <w:szCs w:val="20"/>
        </w:rPr>
        <w:t>) + należny podatek VAT</w:t>
      </w:r>
      <w:r w:rsidR="009406A0" w:rsidRPr="00A52811">
        <w:rPr>
          <w:rFonts w:ascii="Verdana" w:hAnsi="Verdana"/>
          <w:color w:val="auto"/>
          <w:sz w:val="20"/>
          <w:szCs w:val="20"/>
        </w:rPr>
        <w:t xml:space="preserve"> [zwane dalej</w:t>
      </w:r>
      <w:r w:rsidR="00950D91" w:rsidRPr="00A52811">
        <w:rPr>
          <w:rFonts w:ascii="Verdana" w:hAnsi="Verdana"/>
          <w:color w:val="auto"/>
          <w:sz w:val="20"/>
          <w:szCs w:val="20"/>
        </w:rPr>
        <w:t>: Wynagrodzeniem]</w:t>
      </w:r>
      <w:r w:rsidR="007417C0" w:rsidRPr="00A52811">
        <w:rPr>
          <w:rFonts w:ascii="Verdana" w:hAnsi="Verdana"/>
          <w:color w:val="auto"/>
          <w:sz w:val="20"/>
          <w:szCs w:val="20"/>
        </w:rPr>
        <w:t>.</w:t>
      </w:r>
    </w:p>
    <w:p w14:paraId="2DF09B34" w14:textId="1CD8F56F" w:rsidR="001B0A1B" w:rsidRPr="00A52811" w:rsidRDefault="00950D91"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Strony zgodnie postanawiają, iż ceny jednostkowe określone w ofercie nie mogą ulec zmianie przez cały okres obowiązywania Umowy, z zastrzeżeniem ust. 3 poniżej.</w:t>
      </w:r>
    </w:p>
    <w:p w14:paraId="027EE340" w14:textId="4A4C755F" w:rsidR="001B0A1B" w:rsidRPr="00A52811" w:rsidRDefault="001B0A1B"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 xml:space="preserve">W razie zmiany stawki podatku VAT, </w:t>
      </w:r>
      <w:r w:rsidR="00015B3C" w:rsidRPr="00A52811">
        <w:rPr>
          <w:rFonts w:ascii="Verdana" w:hAnsi="Verdana"/>
          <w:color w:val="auto"/>
          <w:sz w:val="20"/>
          <w:szCs w:val="20"/>
        </w:rPr>
        <w:t>Wynagrodzenie</w:t>
      </w:r>
      <w:r w:rsidRPr="00A52811">
        <w:rPr>
          <w:rFonts w:ascii="Verdana" w:hAnsi="Verdana"/>
          <w:color w:val="auto"/>
          <w:sz w:val="20"/>
          <w:szCs w:val="20"/>
        </w:rPr>
        <w:t xml:space="preserve"> ulegnie zmianie o należny podatek VAT.</w:t>
      </w:r>
    </w:p>
    <w:p w14:paraId="4074F9C1" w14:textId="0CD674D3" w:rsidR="0009570B" w:rsidRPr="00A52811" w:rsidRDefault="00015B3C"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W przypadku</w:t>
      </w:r>
      <w:r w:rsidR="0009570B" w:rsidRPr="00A52811">
        <w:rPr>
          <w:rFonts w:ascii="Verdana" w:hAnsi="Verdana"/>
          <w:color w:val="auto"/>
          <w:sz w:val="20"/>
          <w:szCs w:val="20"/>
        </w:rPr>
        <w:t xml:space="preserve"> </w:t>
      </w:r>
      <w:r w:rsidR="009406A0" w:rsidRPr="00A52811">
        <w:rPr>
          <w:rFonts w:ascii="Verdana" w:hAnsi="Verdana"/>
          <w:color w:val="auto"/>
          <w:sz w:val="20"/>
          <w:szCs w:val="20"/>
        </w:rPr>
        <w:t>nie</w:t>
      </w:r>
      <w:r w:rsidRPr="00A52811">
        <w:rPr>
          <w:rFonts w:ascii="Verdana" w:hAnsi="Verdana"/>
          <w:color w:val="auto"/>
          <w:sz w:val="20"/>
          <w:szCs w:val="20"/>
        </w:rPr>
        <w:t>dostarczenia</w:t>
      </w:r>
      <w:r w:rsidR="009406A0" w:rsidRPr="00A52811">
        <w:rPr>
          <w:rFonts w:ascii="Verdana" w:hAnsi="Verdana"/>
          <w:color w:val="auto"/>
          <w:sz w:val="20"/>
          <w:szCs w:val="20"/>
        </w:rPr>
        <w:t xml:space="preserve"> </w:t>
      </w:r>
      <w:r w:rsidR="002E3DB0" w:rsidRPr="00A52811">
        <w:rPr>
          <w:rFonts w:ascii="Verdana" w:hAnsi="Verdana"/>
          <w:color w:val="auto"/>
          <w:sz w:val="20"/>
          <w:szCs w:val="20"/>
        </w:rPr>
        <w:t xml:space="preserve">Przedmiotu Umowy </w:t>
      </w:r>
      <w:r w:rsidR="0009570B" w:rsidRPr="00A52811">
        <w:rPr>
          <w:rFonts w:ascii="Verdana" w:hAnsi="Verdana"/>
          <w:color w:val="auto"/>
          <w:sz w:val="20"/>
          <w:szCs w:val="20"/>
        </w:rPr>
        <w:t xml:space="preserve">lub </w:t>
      </w:r>
      <w:r w:rsidRPr="00A52811">
        <w:rPr>
          <w:rFonts w:ascii="Verdana" w:hAnsi="Verdana"/>
          <w:color w:val="auto"/>
          <w:sz w:val="20"/>
          <w:szCs w:val="20"/>
        </w:rPr>
        <w:t xml:space="preserve">dostarczenia </w:t>
      </w:r>
      <w:r w:rsidR="002E3DB0" w:rsidRPr="00A52811">
        <w:rPr>
          <w:rFonts w:ascii="Verdana" w:hAnsi="Verdana"/>
          <w:color w:val="auto"/>
          <w:sz w:val="20"/>
          <w:szCs w:val="20"/>
        </w:rPr>
        <w:t xml:space="preserve">Przedmiotu Umowy </w:t>
      </w:r>
      <w:r w:rsidRPr="00A52811">
        <w:rPr>
          <w:rFonts w:ascii="Verdana" w:hAnsi="Verdana"/>
          <w:color w:val="auto"/>
          <w:sz w:val="20"/>
          <w:szCs w:val="20"/>
        </w:rPr>
        <w:t>wadliwego</w:t>
      </w:r>
      <w:r w:rsidR="00EB554F" w:rsidRPr="00A52811">
        <w:rPr>
          <w:rFonts w:ascii="Verdana" w:hAnsi="Verdana"/>
          <w:color w:val="auto"/>
          <w:sz w:val="20"/>
          <w:szCs w:val="20"/>
        </w:rPr>
        <w:t xml:space="preserve">, w szczególności braku odpowiedniej ilości lub jakości lub w razie dostarczenia Zamawiającemu </w:t>
      </w:r>
      <w:r w:rsidR="002E3DB0" w:rsidRPr="00A52811">
        <w:rPr>
          <w:rFonts w:ascii="Verdana" w:hAnsi="Verdana"/>
          <w:color w:val="auto"/>
          <w:sz w:val="20"/>
          <w:szCs w:val="20"/>
        </w:rPr>
        <w:t xml:space="preserve">Przedmiotu Umowy </w:t>
      </w:r>
      <w:r w:rsidR="00EB554F" w:rsidRPr="00A52811">
        <w:rPr>
          <w:rFonts w:ascii="Verdana" w:hAnsi="Verdana"/>
          <w:color w:val="auto"/>
          <w:sz w:val="20"/>
          <w:szCs w:val="20"/>
        </w:rPr>
        <w:t xml:space="preserve">uszkodzonego lub niezgodnego z </w:t>
      </w:r>
      <w:r w:rsidR="002E3DB0" w:rsidRPr="00A52811">
        <w:rPr>
          <w:rFonts w:ascii="Verdana" w:hAnsi="Verdana"/>
          <w:color w:val="auto"/>
          <w:sz w:val="20"/>
          <w:szCs w:val="20"/>
        </w:rPr>
        <w:t>Umową</w:t>
      </w:r>
      <w:r w:rsidR="00EB554F" w:rsidRPr="00A52811">
        <w:rPr>
          <w:rFonts w:ascii="Verdana" w:hAnsi="Verdana"/>
          <w:color w:val="auto"/>
          <w:sz w:val="20"/>
          <w:szCs w:val="20"/>
        </w:rPr>
        <w:t xml:space="preserve"> oraz załącznikami</w:t>
      </w:r>
      <w:r w:rsidR="002E3DB0" w:rsidRPr="00A52811">
        <w:rPr>
          <w:rFonts w:ascii="Verdana" w:hAnsi="Verdana"/>
          <w:color w:val="auto"/>
          <w:sz w:val="20"/>
          <w:szCs w:val="20"/>
        </w:rPr>
        <w:t xml:space="preserve"> do Umowy</w:t>
      </w:r>
      <w:r w:rsidRPr="00A52811">
        <w:rPr>
          <w:rFonts w:ascii="Verdana" w:hAnsi="Verdana"/>
          <w:color w:val="auto"/>
          <w:sz w:val="20"/>
          <w:szCs w:val="20"/>
        </w:rPr>
        <w:t>, którego odbiór nie zostanie potwierdzony protokołem zdawczo-</w:t>
      </w:r>
      <w:r w:rsidR="00950D91" w:rsidRPr="00A52811">
        <w:rPr>
          <w:rFonts w:ascii="Verdana" w:hAnsi="Verdana"/>
          <w:color w:val="auto"/>
          <w:sz w:val="20"/>
          <w:szCs w:val="20"/>
        </w:rPr>
        <w:t>odbiorczym</w:t>
      </w:r>
      <w:r w:rsidR="00EB554F" w:rsidRPr="00A52811">
        <w:rPr>
          <w:rFonts w:ascii="Verdana" w:hAnsi="Verdana"/>
          <w:color w:val="auto"/>
          <w:sz w:val="20"/>
          <w:szCs w:val="20"/>
        </w:rPr>
        <w:t xml:space="preserve"> bez zastrzeże</w:t>
      </w:r>
      <w:r w:rsidR="00E65696" w:rsidRPr="00A52811">
        <w:rPr>
          <w:rFonts w:ascii="Verdana" w:hAnsi="Verdana"/>
          <w:color w:val="auto"/>
          <w:sz w:val="20"/>
          <w:szCs w:val="20"/>
        </w:rPr>
        <w:t>ń</w:t>
      </w:r>
      <w:r w:rsidRPr="00A52811">
        <w:rPr>
          <w:rFonts w:ascii="Verdana" w:hAnsi="Verdana"/>
          <w:color w:val="auto"/>
          <w:sz w:val="20"/>
          <w:szCs w:val="20"/>
        </w:rPr>
        <w:t xml:space="preserve">, </w:t>
      </w:r>
      <w:r w:rsidR="00950D91" w:rsidRPr="00A52811">
        <w:rPr>
          <w:rFonts w:ascii="Verdana" w:hAnsi="Verdana"/>
          <w:color w:val="auto"/>
          <w:sz w:val="20"/>
          <w:szCs w:val="20"/>
        </w:rPr>
        <w:t xml:space="preserve">Wykonawcy </w:t>
      </w:r>
      <w:r w:rsidR="0009570B" w:rsidRPr="00A52811">
        <w:rPr>
          <w:rFonts w:ascii="Verdana" w:hAnsi="Verdana"/>
          <w:color w:val="auto"/>
          <w:sz w:val="20"/>
          <w:szCs w:val="20"/>
        </w:rPr>
        <w:t>nie przysługuje</w:t>
      </w:r>
      <w:r w:rsidR="00950D91" w:rsidRPr="00A52811">
        <w:rPr>
          <w:rFonts w:ascii="Verdana" w:hAnsi="Verdana"/>
          <w:color w:val="auto"/>
          <w:sz w:val="20"/>
          <w:szCs w:val="20"/>
        </w:rPr>
        <w:t xml:space="preserve"> Wynagrodzenie</w:t>
      </w:r>
      <w:r w:rsidR="0009570B" w:rsidRPr="00A52811">
        <w:rPr>
          <w:rFonts w:ascii="Verdana" w:hAnsi="Verdana"/>
          <w:color w:val="auto"/>
          <w:sz w:val="20"/>
          <w:szCs w:val="20"/>
        </w:rPr>
        <w:t>.</w:t>
      </w:r>
      <w:r w:rsidR="0073083F" w:rsidRPr="00A52811">
        <w:rPr>
          <w:rFonts w:ascii="Verdana" w:hAnsi="Verdana"/>
          <w:color w:val="auto"/>
          <w:sz w:val="20"/>
          <w:szCs w:val="20"/>
        </w:rPr>
        <w:t xml:space="preserve"> </w:t>
      </w:r>
    </w:p>
    <w:p w14:paraId="629E40A5" w14:textId="1A4C7BC0" w:rsidR="001B0A1B" w:rsidRPr="00A52811" w:rsidRDefault="001B0A1B"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 xml:space="preserve">Zapłata </w:t>
      </w:r>
      <w:r w:rsidR="00950D91" w:rsidRPr="00A52811">
        <w:rPr>
          <w:rFonts w:ascii="Verdana" w:hAnsi="Verdana"/>
          <w:color w:val="auto"/>
          <w:sz w:val="20"/>
          <w:szCs w:val="20"/>
        </w:rPr>
        <w:t xml:space="preserve">Wynagrodzenia </w:t>
      </w:r>
      <w:r w:rsidRPr="00A52811">
        <w:rPr>
          <w:rFonts w:ascii="Verdana" w:hAnsi="Verdana"/>
          <w:color w:val="auto"/>
          <w:sz w:val="20"/>
          <w:szCs w:val="20"/>
        </w:rPr>
        <w:t>nast</w:t>
      </w:r>
      <w:r w:rsidR="00B769E1" w:rsidRPr="00A52811">
        <w:rPr>
          <w:rFonts w:ascii="Verdana" w:hAnsi="Verdana"/>
          <w:color w:val="auto"/>
          <w:sz w:val="20"/>
          <w:szCs w:val="20"/>
        </w:rPr>
        <w:t xml:space="preserve">ępować będzie </w:t>
      </w:r>
      <w:r w:rsidRPr="00A52811">
        <w:rPr>
          <w:rFonts w:ascii="Verdana" w:hAnsi="Verdana"/>
          <w:color w:val="auto"/>
          <w:sz w:val="20"/>
          <w:szCs w:val="20"/>
        </w:rPr>
        <w:t>na podstawie podpis</w:t>
      </w:r>
      <w:r w:rsidR="007956A2" w:rsidRPr="00A52811">
        <w:rPr>
          <w:rFonts w:ascii="Verdana" w:hAnsi="Verdana"/>
          <w:color w:val="auto"/>
          <w:sz w:val="20"/>
          <w:szCs w:val="20"/>
        </w:rPr>
        <w:t>anego</w:t>
      </w:r>
      <w:r w:rsidR="00B769E1" w:rsidRPr="00A52811">
        <w:rPr>
          <w:rFonts w:ascii="Verdana" w:hAnsi="Verdana"/>
          <w:color w:val="auto"/>
          <w:sz w:val="20"/>
          <w:szCs w:val="20"/>
        </w:rPr>
        <w:t xml:space="preserve"> </w:t>
      </w:r>
      <w:r w:rsidRPr="00A52811">
        <w:rPr>
          <w:rFonts w:ascii="Verdana" w:hAnsi="Verdana"/>
          <w:color w:val="auto"/>
          <w:sz w:val="20"/>
          <w:szCs w:val="20"/>
        </w:rPr>
        <w:t>protokoł</w:t>
      </w:r>
      <w:r w:rsidR="007956A2" w:rsidRPr="00A52811">
        <w:rPr>
          <w:rFonts w:ascii="Verdana" w:hAnsi="Verdana"/>
          <w:color w:val="auto"/>
          <w:sz w:val="20"/>
          <w:szCs w:val="20"/>
        </w:rPr>
        <w:t>u</w:t>
      </w:r>
      <w:r w:rsidRPr="00A52811">
        <w:rPr>
          <w:rFonts w:ascii="Verdana" w:hAnsi="Verdana"/>
          <w:color w:val="auto"/>
          <w:sz w:val="20"/>
          <w:szCs w:val="20"/>
        </w:rPr>
        <w:t xml:space="preserve"> zdawczo-odbiorcz</w:t>
      </w:r>
      <w:r w:rsidR="007956A2" w:rsidRPr="00A52811">
        <w:rPr>
          <w:rFonts w:ascii="Verdana" w:hAnsi="Verdana"/>
          <w:color w:val="auto"/>
          <w:sz w:val="20"/>
          <w:szCs w:val="20"/>
        </w:rPr>
        <w:t>ego</w:t>
      </w:r>
      <w:r w:rsidR="0062737A" w:rsidRPr="00A52811">
        <w:rPr>
          <w:rFonts w:ascii="Verdana" w:hAnsi="Verdana"/>
          <w:color w:val="auto"/>
          <w:sz w:val="20"/>
          <w:szCs w:val="20"/>
        </w:rPr>
        <w:t xml:space="preserve"> bez zastrzeżeń</w:t>
      </w:r>
      <w:r w:rsidR="00B769E1" w:rsidRPr="00A52811">
        <w:rPr>
          <w:rFonts w:ascii="Verdana" w:hAnsi="Verdana"/>
          <w:color w:val="auto"/>
          <w:sz w:val="20"/>
          <w:szCs w:val="20"/>
        </w:rPr>
        <w:t xml:space="preserve"> </w:t>
      </w:r>
      <w:r w:rsidRPr="00A52811">
        <w:rPr>
          <w:rFonts w:ascii="Verdana" w:hAnsi="Verdana"/>
          <w:color w:val="auto"/>
          <w:sz w:val="20"/>
          <w:szCs w:val="20"/>
        </w:rPr>
        <w:t>[§</w:t>
      </w:r>
      <w:r w:rsidR="00DF70FD" w:rsidRPr="00A52811">
        <w:rPr>
          <w:rFonts w:ascii="Verdana" w:hAnsi="Verdana"/>
          <w:color w:val="auto"/>
          <w:sz w:val="20"/>
          <w:szCs w:val="20"/>
        </w:rPr>
        <w:t>7</w:t>
      </w:r>
      <w:r w:rsidRPr="00A52811">
        <w:rPr>
          <w:rFonts w:ascii="Verdana" w:hAnsi="Verdana"/>
          <w:color w:val="auto"/>
          <w:sz w:val="20"/>
          <w:szCs w:val="20"/>
        </w:rPr>
        <w:t>] oraz wystawi</w:t>
      </w:r>
      <w:r w:rsidR="00B769E1" w:rsidRPr="00A52811">
        <w:rPr>
          <w:rFonts w:ascii="Verdana" w:hAnsi="Verdana"/>
          <w:color w:val="auto"/>
          <w:sz w:val="20"/>
          <w:szCs w:val="20"/>
        </w:rPr>
        <w:t>an</w:t>
      </w:r>
      <w:r w:rsidR="007956A2" w:rsidRPr="00A52811">
        <w:rPr>
          <w:rFonts w:ascii="Verdana" w:hAnsi="Verdana"/>
          <w:color w:val="auto"/>
          <w:sz w:val="20"/>
          <w:szCs w:val="20"/>
        </w:rPr>
        <w:t>ej</w:t>
      </w:r>
      <w:r w:rsidR="00B769E1" w:rsidRPr="00A52811">
        <w:rPr>
          <w:rFonts w:ascii="Verdana" w:hAnsi="Verdana"/>
          <w:color w:val="auto"/>
          <w:sz w:val="20"/>
          <w:szCs w:val="20"/>
        </w:rPr>
        <w:t xml:space="preserve"> na tej podstawie </w:t>
      </w:r>
      <w:r w:rsidRPr="00A52811">
        <w:rPr>
          <w:rFonts w:ascii="Verdana" w:hAnsi="Verdana"/>
          <w:color w:val="auto"/>
          <w:sz w:val="20"/>
          <w:szCs w:val="20"/>
        </w:rPr>
        <w:t>przez Wykonawcę faktur</w:t>
      </w:r>
      <w:r w:rsidR="007956A2" w:rsidRPr="00A52811">
        <w:rPr>
          <w:rFonts w:ascii="Verdana" w:hAnsi="Verdana"/>
          <w:color w:val="auto"/>
          <w:sz w:val="20"/>
          <w:szCs w:val="20"/>
        </w:rPr>
        <w:t>y</w:t>
      </w:r>
      <w:r w:rsidRPr="00A52811">
        <w:rPr>
          <w:rFonts w:ascii="Verdana" w:hAnsi="Verdana"/>
          <w:color w:val="auto"/>
          <w:sz w:val="20"/>
          <w:szCs w:val="20"/>
        </w:rPr>
        <w:t>.</w:t>
      </w:r>
    </w:p>
    <w:p w14:paraId="6C22EA7B" w14:textId="7683D174" w:rsidR="001B0A1B" w:rsidRPr="00A52811" w:rsidRDefault="001B0A1B"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 xml:space="preserve">Koszt wszelkich usług związanych z dostawą </w:t>
      </w:r>
      <w:r w:rsidR="002E3DB0" w:rsidRPr="00A52811">
        <w:rPr>
          <w:rFonts w:ascii="Verdana" w:hAnsi="Verdana"/>
          <w:color w:val="auto"/>
          <w:sz w:val="20"/>
          <w:szCs w:val="20"/>
        </w:rPr>
        <w:t xml:space="preserve">Przedmiotu Umowy </w:t>
      </w:r>
      <w:r w:rsidRPr="00A52811">
        <w:rPr>
          <w:rFonts w:ascii="Verdana" w:hAnsi="Verdana"/>
          <w:color w:val="auto"/>
          <w:sz w:val="20"/>
          <w:szCs w:val="20"/>
        </w:rPr>
        <w:t xml:space="preserve">ponosi Wykonawca. </w:t>
      </w:r>
    </w:p>
    <w:p w14:paraId="128A6A25" w14:textId="77777777" w:rsidR="001B0A1B" w:rsidRPr="00A52811" w:rsidRDefault="001B0A1B"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 xml:space="preserve">Termin płatności faktury wynosi </w:t>
      </w:r>
      <w:r w:rsidR="00C33834" w:rsidRPr="00A52811">
        <w:rPr>
          <w:rFonts w:ascii="Verdana" w:hAnsi="Verdana"/>
          <w:color w:val="auto"/>
          <w:sz w:val="20"/>
          <w:szCs w:val="20"/>
        </w:rPr>
        <w:t>30</w:t>
      </w:r>
      <w:r w:rsidRPr="00A52811">
        <w:rPr>
          <w:rFonts w:ascii="Verdana" w:hAnsi="Verdana"/>
          <w:color w:val="auto"/>
          <w:sz w:val="20"/>
          <w:szCs w:val="20"/>
        </w:rPr>
        <w:t xml:space="preserve"> dni, licząc od dnia otrzymania przez Zamawiającego prawidłowo wystawionej faktury, na wskazany przez Wykonawcę w fakturze rachunek bankowy.</w:t>
      </w:r>
    </w:p>
    <w:p w14:paraId="6316D1D9" w14:textId="6811D343" w:rsidR="001B0A1B" w:rsidRPr="00A52811" w:rsidRDefault="001B0A1B"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Za dzień dokonania płatności uważa się dzień obciążenia rachunku Zamawiającego.</w:t>
      </w:r>
    </w:p>
    <w:p w14:paraId="09F96EE4" w14:textId="60EBCD99" w:rsidR="00BC444D" w:rsidRPr="00A52811" w:rsidRDefault="00BC444D" w:rsidP="0093558E">
      <w:pPr>
        <w:numPr>
          <w:ilvl w:val="0"/>
          <w:numId w:val="2"/>
        </w:numPr>
        <w:shd w:val="clear" w:color="auto" w:fill="FFFFFF"/>
        <w:tabs>
          <w:tab w:val="left" w:pos="567"/>
          <w:tab w:val="left" w:leader="dot" w:pos="4817"/>
        </w:tabs>
        <w:spacing w:after="0" w:line="280" w:lineRule="exact"/>
        <w:jc w:val="both"/>
        <w:rPr>
          <w:rFonts w:ascii="Verdana" w:hAnsi="Verdana"/>
          <w:sz w:val="20"/>
          <w:szCs w:val="20"/>
          <w:lang w:eastAsia="pl-PL"/>
        </w:rPr>
      </w:pPr>
      <w:r w:rsidRPr="00A52811">
        <w:rPr>
          <w:rFonts w:ascii="Verdana" w:hAnsi="Verdana"/>
          <w:sz w:val="20"/>
          <w:szCs w:val="20"/>
          <w:lang w:eastAsia="pl-PL"/>
        </w:rPr>
        <w:t xml:space="preserve">W przypadku </w:t>
      </w:r>
      <w:r w:rsidR="00E65696" w:rsidRPr="00A52811">
        <w:rPr>
          <w:rFonts w:ascii="Verdana" w:hAnsi="Verdana"/>
          <w:sz w:val="20"/>
          <w:szCs w:val="20"/>
          <w:lang w:eastAsia="pl-PL"/>
        </w:rPr>
        <w:t xml:space="preserve">opóźnienia </w:t>
      </w:r>
      <w:r w:rsidRPr="00A52811">
        <w:rPr>
          <w:rFonts w:ascii="Verdana" w:hAnsi="Verdana"/>
          <w:sz w:val="20"/>
          <w:szCs w:val="20"/>
          <w:lang w:eastAsia="pl-PL"/>
        </w:rPr>
        <w:t xml:space="preserve"> w zapłacie wynagrodzenia Wykonawcy przysługują odsetki ustawowe</w:t>
      </w:r>
      <w:r w:rsidR="00E65696" w:rsidRPr="00A52811">
        <w:rPr>
          <w:rFonts w:ascii="Verdana" w:hAnsi="Verdana"/>
          <w:sz w:val="20"/>
          <w:szCs w:val="20"/>
          <w:lang w:eastAsia="pl-PL"/>
        </w:rPr>
        <w:t xml:space="preserve"> za opóźnienie</w:t>
      </w:r>
      <w:r w:rsidRPr="00A52811">
        <w:rPr>
          <w:rFonts w:ascii="Verdana" w:hAnsi="Verdana"/>
          <w:sz w:val="20"/>
          <w:szCs w:val="20"/>
          <w:lang w:eastAsia="pl-PL"/>
        </w:rPr>
        <w:t xml:space="preserve">. </w:t>
      </w:r>
    </w:p>
    <w:p w14:paraId="411FE995" w14:textId="01814471" w:rsidR="00BC444D" w:rsidRPr="00A52811" w:rsidRDefault="00BC444D" w:rsidP="0093558E">
      <w:pPr>
        <w:numPr>
          <w:ilvl w:val="0"/>
          <w:numId w:val="2"/>
        </w:numPr>
        <w:shd w:val="clear" w:color="auto" w:fill="FFFFFF"/>
        <w:tabs>
          <w:tab w:val="left" w:pos="567"/>
          <w:tab w:val="left" w:leader="dot" w:pos="4817"/>
        </w:tabs>
        <w:spacing w:after="0" w:line="280" w:lineRule="exact"/>
        <w:jc w:val="both"/>
        <w:rPr>
          <w:rFonts w:ascii="Verdana" w:hAnsi="Verdana"/>
          <w:sz w:val="20"/>
          <w:szCs w:val="20"/>
          <w:lang w:eastAsia="pl-PL"/>
        </w:rPr>
      </w:pPr>
      <w:r w:rsidRPr="00A52811">
        <w:rPr>
          <w:rFonts w:ascii="Verdana" w:hAnsi="Verdana"/>
          <w:sz w:val="20"/>
          <w:szCs w:val="20"/>
          <w:lang w:eastAsia="pl-PL"/>
        </w:rPr>
        <w:t>Zamawiający wyraża zgodę na otrzymanie elektronicznej faktury</w:t>
      </w:r>
      <w:r w:rsidR="00E65696" w:rsidRPr="00A52811">
        <w:rPr>
          <w:rFonts w:ascii="Verdana" w:hAnsi="Verdana"/>
          <w:sz w:val="20"/>
          <w:szCs w:val="20"/>
          <w:lang w:eastAsia="pl-PL"/>
        </w:rPr>
        <w:t xml:space="preserve"> oraz faktury - korekty</w:t>
      </w:r>
      <w:r w:rsidRPr="00A52811">
        <w:rPr>
          <w:rFonts w:ascii="Verdana" w:hAnsi="Verdana"/>
          <w:sz w:val="20"/>
          <w:szCs w:val="20"/>
          <w:lang w:eastAsia="pl-PL"/>
        </w:rPr>
        <w:t xml:space="preserve"> w formacie PDF (</w:t>
      </w:r>
      <w:proofErr w:type="spellStart"/>
      <w:r w:rsidRPr="00A52811">
        <w:rPr>
          <w:rFonts w:ascii="Verdana" w:hAnsi="Verdana"/>
          <w:sz w:val="20"/>
          <w:szCs w:val="20"/>
          <w:lang w:eastAsia="pl-PL"/>
        </w:rPr>
        <w:t>Portable</w:t>
      </w:r>
      <w:proofErr w:type="spellEnd"/>
      <w:r w:rsidRPr="00A52811">
        <w:rPr>
          <w:rFonts w:ascii="Verdana" w:hAnsi="Verdana"/>
          <w:sz w:val="20"/>
          <w:szCs w:val="20"/>
          <w:lang w:eastAsia="pl-PL"/>
        </w:rPr>
        <w:t xml:space="preserve"> </w:t>
      </w:r>
      <w:proofErr w:type="spellStart"/>
      <w:r w:rsidRPr="00A52811">
        <w:rPr>
          <w:rFonts w:ascii="Verdana" w:hAnsi="Verdana"/>
          <w:sz w:val="20"/>
          <w:szCs w:val="20"/>
          <w:lang w:eastAsia="pl-PL"/>
        </w:rPr>
        <w:t>Document</w:t>
      </w:r>
      <w:proofErr w:type="spellEnd"/>
      <w:r w:rsidRPr="00A52811">
        <w:rPr>
          <w:rFonts w:ascii="Verdana" w:hAnsi="Verdana"/>
          <w:sz w:val="20"/>
          <w:szCs w:val="20"/>
          <w:lang w:eastAsia="pl-PL"/>
        </w:rPr>
        <w:t xml:space="preserve"> Format) oraz doręczenie jej na adres poczty elektronicznej Zamawiającego: faktury@</w:t>
      </w:r>
      <w:r w:rsidR="000B0333" w:rsidRPr="00A52811">
        <w:rPr>
          <w:rFonts w:ascii="Verdana" w:hAnsi="Verdana"/>
          <w:sz w:val="20"/>
          <w:szCs w:val="20"/>
          <w:lang w:eastAsia="pl-PL"/>
        </w:rPr>
        <w:t>pit</w:t>
      </w:r>
      <w:r w:rsidRPr="00A52811">
        <w:rPr>
          <w:rFonts w:ascii="Verdana" w:hAnsi="Verdana"/>
          <w:sz w:val="20"/>
          <w:szCs w:val="20"/>
          <w:lang w:eastAsia="pl-PL"/>
        </w:rPr>
        <w:t>.lukasiewicz.gov.pl.</w:t>
      </w:r>
    </w:p>
    <w:p w14:paraId="0050E149" w14:textId="395E32F0" w:rsidR="00BC444D" w:rsidRPr="00A52811" w:rsidRDefault="00BC444D" w:rsidP="0093558E">
      <w:pPr>
        <w:numPr>
          <w:ilvl w:val="0"/>
          <w:numId w:val="2"/>
        </w:numPr>
        <w:shd w:val="clear" w:color="auto" w:fill="FFFFFF"/>
        <w:tabs>
          <w:tab w:val="left" w:pos="567"/>
          <w:tab w:val="left" w:leader="dot" w:pos="4817"/>
        </w:tabs>
        <w:spacing w:after="0" w:line="280" w:lineRule="exact"/>
        <w:jc w:val="both"/>
        <w:rPr>
          <w:rFonts w:ascii="Verdana" w:hAnsi="Verdana"/>
          <w:sz w:val="20"/>
          <w:szCs w:val="20"/>
          <w:lang w:eastAsia="pl-PL"/>
        </w:rPr>
      </w:pPr>
      <w:r w:rsidRPr="00A52811">
        <w:rPr>
          <w:rFonts w:ascii="Verdana" w:hAnsi="Verdana"/>
          <w:sz w:val="20"/>
          <w:szCs w:val="20"/>
          <w:lang w:eastAsia="pl-PL"/>
        </w:rPr>
        <w:t xml:space="preserve">Wykonawca przesyła faktury </w:t>
      </w:r>
      <w:r w:rsidR="00805DD9" w:rsidRPr="00A52811">
        <w:rPr>
          <w:rFonts w:ascii="Verdana" w:hAnsi="Verdana"/>
          <w:sz w:val="20"/>
          <w:szCs w:val="20"/>
          <w:lang w:eastAsia="pl-PL"/>
        </w:rPr>
        <w:t xml:space="preserve">oraz faktury - korekty </w:t>
      </w:r>
      <w:r w:rsidRPr="00A52811">
        <w:rPr>
          <w:rFonts w:ascii="Verdana" w:hAnsi="Verdana"/>
          <w:sz w:val="20"/>
          <w:szCs w:val="20"/>
          <w:lang w:eastAsia="pl-PL"/>
        </w:rPr>
        <w:t>w formie elektronicznej na wyżej wskazany adres mailowy, gwarantując autentyczność ich pochodzenia oraz integralność ich treści zgodnie z obowiązującymi przepisami prawa.</w:t>
      </w:r>
    </w:p>
    <w:p w14:paraId="39DF4D11" w14:textId="5E19D424" w:rsidR="00BC444D" w:rsidRPr="00A52811" w:rsidRDefault="00BC444D" w:rsidP="0093558E">
      <w:pPr>
        <w:numPr>
          <w:ilvl w:val="0"/>
          <w:numId w:val="2"/>
        </w:numPr>
        <w:shd w:val="clear" w:color="auto" w:fill="FFFFFF"/>
        <w:tabs>
          <w:tab w:val="left" w:pos="567"/>
          <w:tab w:val="left" w:leader="dot" w:pos="4817"/>
        </w:tabs>
        <w:spacing w:after="0" w:line="280" w:lineRule="exact"/>
        <w:jc w:val="both"/>
        <w:rPr>
          <w:rFonts w:ascii="Verdana" w:hAnsi="Verdana"/>
          <w:sz w:val="20"/>
          <w:szCs w:val="20"/>
          <w:lang w:eastAsia="pl-PL"/>
        </w:rPr>
      </w:pPr>
      <w:r w:rsidRPr="00A52811">
        <w:rPr>
          <w:rFonts w:ascii="Verdana" w:hAnsi="Verdana"/>
          <w:sz w:val="20"/>
          <w:szCs w:val="20"/>
          <w:lang w:eastAsia="pl-PL"/>
        </w:rPr>
        <w:t>Płatność wynagrodzenia, o którym mowa w ust. 1 nastąpi na podstawie prawidłowo wystawionej i doręczonej Zamawiającemu faktury</w:t>
      </w:r>
      <w:r w:rsidR="00805DD9" w:rsidRPr="00A52811">
        <w:rPr>
          <w:rFonts w:ascii="Verdana" w:hAnsi="Verdana"/>
          <w:sz w:val="20"/>
          <w:szCs w:val="20"/>
          <w:lang w:eastAsia="pl-PL"/>
        </w:rPr>
        <w:t xml:space="preserve"> lub faktury - korekty</w:t>
      </w:r>
      <w:r w:rsidRPr="00A52811">
        <w:rPr>
          <w:rFonts w:ascii="Verdana" w:hAnsi="Verdana"/>
          <w:sz w:val="20"/>
          <w:szCs w:val="20"/>
          <w:lang w:eastAsia="pl-PL"/>
        </w:rPr>
        <w:t>.</w:t>
      </w:r>
    </w:p>
    <w:p w14:paraId="469C4AB6" w14:textId="3F8D14A1" w:rsidR="00BC444D" w:rsidRPr="00A52811" w:rsidRDefault="00F479A2"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 xml:space="preserve">Wykonawca, zgodnie z ustawą z dnia 9 listopada 2018 r. o elektronicznym fakturowaniu w zamówieniach publicznych, koncesjach na roboty budowlane lub usługi oraz partnerstwie publiczno-prywatnym (Dz.U. z </w:t>
      </w:r>
      <w:r w:rsidR="000E0BF2" w:rsidRPr="00A52811">
        <w:rPr>
          <w:rFonts w:ascii="Verdana" w:hAnsi="Verdana"/>
          <w:color w:val="auto"/>
          <w:sz w:val="20"/>
          <w:szCs w:val="20"/>
        </w:rPr>
        <w:t xml:space="preserve">2020 </w:t>
      </w:r>
      <w:r w:rsidRPr="00A52811">
        <w:rPr>
          <w:rFonts w:ascii="Verdana" w:hAnsi="Verdana"/>
          <w:color w:val="auto"/>
          <w:sz w:val="20"/>
          <w:szCs w:val="20"/>
        </w:rPr>
        <w:t xml:space="preserve">r. poz. </w:t>
      </w:r>
      <w:r w:rsidR="000E0BF2" w:rsidRPr="00A52811">
        <w:rPr>
          <w:rFonts w:ascii="Verdana" w:hAnsi="Verdana"/>
          <w:color w:val="auto"/>
          <w:sz w:val="20"/>
          <w:szCs w:val="20"/>
        </w:rPr>
        <w:t xml:space="preserve">1666, z </w:t>
      </w:r>
      <w:proofErr w:type="spellStart"/>
      <w:r w:rsidR="000E0BF2" w:rsidRPr="00A52811">
        <w:rPr>
          <w:rFonts w:ascii="Verdana" w:hAnsi="Verdana"/>
          <w:color w:val="auto"/>
          <w:sz w:val="20"/>
          <w:szCs w:val="20"/>
        </w:rPr>
        <w:t>późn</w:t>
      </w:r>
      <w:proofErr w:type="spellEnd"/>
      <w:r w:rsidR="000E0BF2" w:rsidRPr="00A52811">
        <w:rPr>
          <w:rFonts w:ascii="Verdana" w:hAnsi="Verdana"/>
          <w:color w:val="auto"/>
          <w:sz w:val="20"/>
          <w:szCs w:val="20"/>
        </w:rPr>
        <w:t>. zm.</w:t>
      </w:r>
      <w:r w:rsidRPr="00A52811">
        <w:rPr>
          <w:rFonts w:ascii="Verdana" w:hAnsi="Verdana"/>
          <w:color w:val="auto"/>
          <w:sz w:val="20"/>
          <w:szCs w:val="20"/>
        </w:rPr>
        <w:t xml:space="preserve">), będzie mógł </w:t>
      </w:r>
      <w:r w:rsidRPr="00A52811">
        <w:rPr>
          <w:rFonts w:ascii="Verdana" w:hAnsi="Verdana"/>
          <w:color w:val="auto"/>
          <w:sz w:val="20"/>
          <w:szCs w:val="20"/>
        </w:rPr>
        <w:lastRenderedPageBreak/>
        <w:t>przesyłać Płatnikowi drogą elektroniczną (za pośrednictwem systemu teleinformatycznego) faktury elektroniczne (wraz z załącznikami), związane z realizacją niniejszego zamówienia.</w:t>
      </w:r>
    </w:p>
    <w:p w14:paraId="74EAFF8E" w14:textId="77777777" w:rsidR="00BC444D" w:rsidRPr="00A52811" w:rsidRDefault="00BC444D" w:rsidP="0093558E">
      <w:pPr>
        <w:numPr>
          <w:ilvl w:val="0"/>
          <w:numId w:val="2"/>
        </w:numPr>
        <w:shd w:val="clear" w:color="auto" w:fill="FFFFFF"/>
        <w:tabs>
          <w:tab w:val="left" w:pos="567"/>
          <w:tab w:val="left" w:leader="dot" w:pos="4817"/>
        </w:tabs>
        <w:spacing w:after="0" w:line="280" w:lineRule="exact"/>
        <w:jc w:val="both"/>
        <w:rPr>
          <w:rFonts w:ascii="Verdana" w:hAnsi="Verdana"/>
          <w:sz w:val="20"/>
          <w:szCs w:val="20"/>
          <w:lang w:eastAsia="pl-PL"/>
        </w:rPr>
      </w:pPr>
      <w:r w:rsidRPr="00A52811">
        <w:rPr>
          <w:rFonts w:ascii="Verdana" w:hAnsi="Verdana"/>
          <w:sz w:val="20"/>
          <w:szCs w:val="20"/>
          <w:lang w:eastAsia="pl-PL"/>
        </w:rPr>
        <w:t xml:space="preserve">Przy realizacji postanowień niniejszej Umowy Strony zobowiązane są do stosowania mechanizmu podzielonej płatności dla towarów i usług wymienionych w załączniku nr 15 ustawy z dnia 11 marca 2004 r. o podatku od towarów i usług (Dz.U. z 2021 r. poz. 685, z </w:t>
      </w:r>
      <w:proofErr w:type="spellStart"/>
      <w:r w:rsidRPr="00A52811">
        <w:rPr>
          <w:rFonts w:ascii="Verdana" w:hAnsi="Verdana"/>
          <w:sz w:val="20"/>
          <w:szCs w:val="20"/>
          <w:lang w:eastAsia="pl-PL"/>
        </w:rPr>
        <w:t>późn</w:t>
      </w:r>
      <w:proofErr w:type="spellEnd"/>
      <w:r w:rsidRPr="00A52811">
        <w:rPr>
          <w:rFonts w:ascii="Verdana" w:hAnsi="Verdana"/>
          <w:sz w:val="20"/>
          <w:szCs w:val="20"/>
          <w:lang w:eastAsia="pl-PL"/>
        </w:rPr>
        <w:t>. zm.).</w:t>
      </w:r>
    </w:p>
    <w:p w14:paraId="765AE9D0" w14:textId="7D0A8C07" w:rsidR="00BC444D" w:rsidRPr="00A52811" w:rsidRDefault="00BC444D" w:rsidP="0093558E">
      <w:pPr>
        <w:numPr>
          <w:ilvl w:val="0"/>
          <w:numId w:val="2"/>
        </w:numPr>
        <w:shd w:val="clear" w:color="auto" w:fill="FFFFFF"/>
        <w:tabs>
          <w:tab w:val="left" w:pos="567"/>
          <w:tab w:val="left" w:leader="dot" w:pos="4817"/>
        </w:tabs>
        <w:spacing w:after="0" w:line="280" w:lineRule="exact"/>
        <w:jc w:val="both"/>
        <w:rPr>
          <w:rFonts w:ascii="Verdana" w:hAnsi="Verdana"/>
          <w:sz w:val="20"/>
          <w:szCs w:val="20"/>
          <w:lang w:eastAsia="pl-PL"/>
        </w:rPr>
      </w:pPr>
      <w:r w:rsidRPr="00A52811">
        <w:rPr>
          <w:rFonts w:ascii="Verdana" w:hAnsi="Verdana"/>
          <w:sz w:val="20"/>
          <w:szCs w:val="20"/>
          <w:lang w:eastAsia="pl-PL"/>
        </w:rPr>
        <w:t xml:space="preserve">Wykonawca oświadcza, że numer rachunku rozliczeniowego wskazany we wszystkich fakturach </w:t>
      </w:r>
      <w:r w:rsidR="00805DD9" w:rsidRPr="00A52811">
        <w:rPr>
          <w:rFonts w:ascii="Verdana" w:hAnsi="Verdana"/>
          <w:sz w:val="20"/>
          <w:szCs w:val="20"/>
          <w:lang w:eastAsia="pl-PL"/>
        </w:rPr>
        <w:t xml:space="preserve">oraz fakturach - korektach </w:t>
      </w:r>
      <w:r w:rsidRPr="00A52811">
        <w:rPr>
          <w:rFonts w:ascii="Verdana" w:hAnsi="Verdana"/>
          <w:sz w:val="20"/>
          <w:szCs w:val="20"/>
          <w:lang w:eastAsia="pl-PL"/>
        </w:rPr>
        <w:t xml:space="preserve">wystawianych do przedmiotowej Umowy, należy do Wykonawcy i jest rachunkiem, dla którego zgodnie z Rozdziałem 3a ustawy z dnia 29 sierpnia 1997 r. Prawo bankowe (Dz.U. z 2020 r. poz. 1896, z </w:t>
      </w:r>
      <w:proofErr w:type="spellStart"/>
      <w:r w:rsidRPr="00A52811">
        <w:rPr>
          <w:rFonts w:ascii="Verdana" w:hAnsi="Verdana"/>
          <w:sz w:val="20"/>
          <w:szCs w:val="20"/>
          <w:lang w:eastAsia="pl-PL"/>
        </w:rPr>
        <w:t>późn</w:t>
      </w:r>
      <w:proofErr w:type="spellEnd"/>
      <w:r w:rsidRPr="00A52811">
        <w:rPr>
          <w:rFonts w:ascii="Verdana" w:hAnsi="Verdana"/>
          <w:sz w:val="20"/>
          <w:szCs w:val="20"/>
          <w:lang w:eastAsia="pl-PL"/>
        </w:rPr>
        <w:t>. zm.) prowadzony jest rachunek VAT oraz numery rachunków rozliczeniowych wskazanych w zgłoszeniu identyfikacyjnym lub zgłoszeniu aktualizacyjnym potwierdzone są przy wykorzystaniu STIR.</w:t>
      </w:r>
    </w:p>
    <w:p w14:paraId="052C4078" w14:textId="36B9BB7F" w:rsidR="0010217F" w:rsidRPr="00A52811" w:rsidRDefault="00BC444D" w:rsidP="0093558E">
      <w:pPr>
        <w:pStyle w:val="Default"/>
        <w:numPr>
          <w:ilvl w:val="0"/>
          <w:numId w:val="2"/>
        </w:numPr>
        <w:spacing w:line="280" w:lineRule="exact"/>
        <w:jc w:val="both"/>
        <w:rPr>
          <w:rFonts w:ascii="Verdana" w:hAnsi="Verdana"/>
          <w:color w:val="auto"/>
          <w:sz w:val="20"/>
          <w:szCs w:val="20"/>
        </w:rPr>
      </w:pPr>
      <w:r w:rsidRPr="00A52811">
        <w:rPr>
          <w:rFonts w:ascii="Verdana" w:hAnsi="Verdana"/>
          <w:color w:val="auto"/>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5BA5DD6B" w:rsidR="001B0A1B" w:rsidRPr="00A52811" w:rsidRDefault="001B0A1B"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§1</w:t>
      </w:r>
      <w:r w:rsidR="009A10C2" w:rsidRPr="00A52811">
        <w:rPr>
          <w:rFonts w:ascii="Verdana" w:hAnsi="Verdana"/>
          <w:b/>
          <w:color w:val="auto"/>
          <w:sz w:val="20"/>
          <w:szCs w:val="20"/>
        </w:rPr>
        <w:t>1</w:t>
      </w:r>
    </w:p>
    <w:p w14:paraId="72609D75" w14:textId="77777777" w:rsidR="00D032D5" w:rsidRPr="00A52811" w:rsidRDefault="00D032D5"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Kary umowne</w:t>
      </w:r>
    </w:p>
    <w:p w14:paraId="3FDAD99B" w14:textId="5FB70A25" w:rsidR="00126210" w:rsidRPr="00A52811" w:rsidRDefault="00126210" w:rsidP="0093558E">
      <w:pPr>
        <w:pStyle w:val="Default"/>
        <w:numPr>
          <w:ilvl w:val="0"/>
          <w:numId w:val="3"/>
        </w:numPr>
        <w:spacing w:line="280" w:lineRule="exact"/>
        <w:jc w:val="both"/>
        <w:rPr>
          <w:rFonts w:ascii="Verdana" w:hAnsi="Verdana"/>
          <w:color w:val="auto"/>
          <w:sz w:val="20"/>
          <w:szCs w:val="20"/>
        </w:rPr>
      </w:pPr>
      <w:r w:rsidRPr="00A52811">
        <w:rPr>
          <w:rFonts w:ascii="Verdana" w:hAnsi="Verdana"/>
          <w:color w:val="auto"/>
          <w:sz w:val="20"/>
          <w:szCs w:val="20"/>
        </w:rPr>
        <w:t xml:space="preserve">W razie odstąpienia od Umowy </w:t>
      </w:r>
      <w:r w:rsidR="00805DD9" w:rsidRPr="00A52811">
        <w:rPr>
          <w:rFonts w:ascii="Verdana" w:hAnsi="Verdana"/>
          <w:color w:val="auto"/>
          <w:sz w:val="20"/>
          <w:szCs w:val="20"/>
        </w:rPr>
        <w:t xml:space="preserve">lub rozwiązania Umowy </w:t>
      </w:r>
      <w:r w:rsidRPr="00A52811">
        <w:rPr>
          <w:rFonts w:ascii="Verdana" w:hAnsi="Verdana"/>
          <w:color w:val="auto"/>
          <w:sz w:val="20"/>
          <w:szCs w:val="20"/>
        </w:rPr>
        <w:t>na skutek okoliczności leżących po stronie Wykonawcy, Wykonawca zapłaci Zamawiającemu karę umowną w wysokości 10 % kwoty brutto Wynagrodzenia, o którym mowa w § 10</w:t>
      </w:r>
      <w:r w:rsidR="002E3DB0" w:rsidRPr="00A52811">
        <w:rPr>
          <w:rFonts w:ascii="Verdana" w:hAnsi="Verdana"/>
          <w:color w:val="auto"/>
          <w:sz w:val="20"/>
          <w:szCs w:val="20"/>
        </w:rPr>
        <w:t xml:space="preserve"> ust. 1</w:t>
      </w:r>
      <w:r w:rsidRPr="00A52811">
        <w:rPr>
          <w:rFonts w:ascii="Verdana" w:hAnsi="Verdana"/>
          <w:color w:val="auto"/>
          <w:sz w:val="20"/>
          <w:szCs w:val="20"/>
        </w:rPr>
        <w:t>.</w:t>
      </w:r>
    </w:p>
    <w:p w14:paraId="49DAE1A8" w14:textId="4239F293" w:rsidR="00126210" w:rsidRPr="00A52811" w:rsidRDefault="00126210" w:rsidP="0093558E">
      <w:pPr>
        <w:pStyle w:val="Default"/>
        <w:numPr>
          <w:ilvl w:val="0"/>
          <w:numId w:val="3"/>
        </w:numPr>
        <w:spacing w:line="280" w:lineRule="exact"/>
        <w:jc w:val="both"/>
        <w:rPr>
          <w:rFonts w:ascii="Verdana" w:hAnsi="Verdana"/>
          <w:color w:val="auto"/>
          <w:sz w:val="20"/>
          <w:szCs w:val="20"/>
        </w:rPr>
      </w:pPr>
      <w:r w:rsidRPr="00A52811">
        <w:rPr>
          <w:rFonts w:ascii="Verdana" w:hAnsi="Verdana"/>
          <w:color w:val="auto"/>
          <w:sz w:val="20"/>
          <w:szCs w:val="20"/>
        </w:rPr>
        <w:t xml:space="preserve">Zamawiający może żądać od Wykonawcy zapłaty kary umownej w wysokości 0,2 % wartości </w:t>
      </w:r>
      <w:r w:rsidR="0073083F" w:rsidRPr="00A52811">
        <w:rPr>
          <w:rFonts w:ascii="Verdana" w:hAnsi="Verdana"/>
          <w:color w:val="auto"/>
          <w:sz w:val="20"/>
          <w:szCs w:val="20"/>
        </w:rPr>
        <w:t>W</w:t>
      </w:r>
      <w:r w:rsidRPr="00A52811">
        <w:rPr>
          <w:rFonts w:ascii="Verdana" w:hAnsi="Verdana"/>
          <w:color w:val="auto"/>
          <w:sz w:val="20"/>
          <w:szCs w:val="20"/>
        </w:rPr>
        <w:t>ynagrodzenia brutto</w:t>
      </w:r>
      <w:r w:rsidR="0073083F" w:rsidRPr="00A52811">
        <w:rPr>
          <w:rFonts w:ascii="Verdana" w:hAnsi="Verdana"/>
          <w:color w:val="auto"/>
          <w:sz w:val="20"/>
          <w:szCs w:val="20"/>
        </w:rPr>
        <w:t>, o którym mowa w § 10</w:t>
      </w:r>
      <w:r w:rsidR="002E3DB0" w:rsidRPr="00A52811">
        <w:rPr>
          <w:rFonts w:ascii="Verdana" w:hAnsi="Verdana"/>
          <w:color w:val="auto"/>
          <w:sz w:val="20"/>
          <w:szCs w:val="20"/>
        </w:rPr>
        <w:t xml:space="preserve"> ust. 1</w:t>
      </w:r>
      <w:r w:rsidR="0073083F" w:rsidRPr="00A52811">
        <w:rPr>
          <w:rFonts w:ascii="Verdana" w:hAnsi="Verdana"/>
          <w:color w:val="auto"/>
          <w:sz w:val="20"/>
          <w:szCs w:val="20"/>
        </w:rPr>
        <w:t>,</w:t>
      </w:r>
      <w:r w:rsidRPr="00A52811">
        <w:rPr>
          <w:rFonts w:ascii="Verdana" w:hAnsi="Verdana"/>
          <w:color w:val="auto"/>
          <w:sz w:val="20"/>
          <w:szCs w:val="20"/>
        </w:rPr>
        <w:t xml:space="preserve"> za każdy rozpoczęty dzień naruszeni</w:t>
      </w:r>
      <w:r w:rsidR="000A2999" w:rsidRPr="00A52811">
        <w:rPr>
          <w:rFonts w:ascii="Verdana" w:hAnsi="Verdana"/>
          <w:color w:val="auto"/>
          <w:sz w:val="20"/>
          <w:szCs w:val="20"/>
        </w:rPr>
        <w:t>a</w:t>
      </w:r>
      <w:r w:rsidRPr="00A52811">
        <w:rPr>
          <w:rFonts w:ascii="Verdana" w:hAnsi="Verdana"/>
          <w:color w:val="auto"/>
          <w:sz w:val="20"/>
          <w:szCs w:val="20"/>
        </w:rPr>
        <w:t xml:space="preserve"> terminów, o których mowa w </w:t>
      </w:r>
      <w:r w:rsidRPr="00FC3C8B">
        <w:rPr>
          <w:rFonts w:ascii="Verdana" w:hAnsi="Verdana"/>
          <w:color w:val="auto"/>
          <w:sz w:val="20"/>
          <w:szCs w:val="20"/>
        </w:rPr>
        <w:t>§</w:t>
      </w:r>
      <w:r w:rsidR="005F1D72" w:rsidRPr="00FC3C8B">
        <w:rPr>
          <w:rFonts w:ascii="Verdana" w:hAnsi="Verdana"/>
          <w:color w:val="auto"/>
          <w:sz w:val="20"/>
          <w:szCs w:val="20"/>
        </w:rPr>
        <w:t xml:space="preserve"> </w:t>
      </w:r>
      <w:r w:rsidR="00076998" w:rsidRPr="00FC3C8B">
        <w:rPr>
          <w:rFonts w:ascii="Verdana" w:hAnsi="Verdana"/>
          <w:color w:val="auto"/>
          <w:sz w:val="20"/>
          <w:szCs w:val="20"/>
        </w:rPr>
        <w:t>4</w:t>
      </w:r>
      <w:r w:rsidRPr="00FC3C8B">
        <w:rPr>
          <w:rFonts w:ascii="Verdana" w:hAnsi="Verdana"/>
          <w:color w:val="auto"/>
          <w:sz w:val="20"/>
          <w:szCs w:val="20"/>
        </w:rPr>
        <w:t xml:space="preserve"> oraz §</w:t>
      </w:r>
      <w:r w:rsidR="000E0BF2" w:rsidRPr="00FC3C8B">
        <w:rPr>
          <w:rFonts w:ascii="Verdana" w:hAnsi="Verdana"/>
          <w:color w:val="auto"/>
          <w:sz w:val="20"/>
          <w:szCs w:val="20"/>
        </w:rPr>
        <w:t xml:space="preserve"> </w:t>
      </w:r>
      <w:r w:rsidRPr="00FC3C8B">
        <w:rPr>
          <w:rFonts w:ascii="Verdana" w:hAnsi="Verdana"/>
          <w:color w:val="auto"/>
          <w:sz w:val="20"/>
          <w:szCs w:val="20"/>
        </w:rPr>
        <w:t>5</w:t>
      </w:r>
      <w:r w:rsidR="00FF7F4E" w:rsidRPr="00FC3C8B">
        <w:rPr>
          <w:rFonts w:ascii="Verdana" w:hAnsi="Verdana"/>
          <w:color w:val="auto"/>
          <w:sz w:val="20"/>
          <w:szCs w:val="20"/>
        </w:rPr>
        <w:t>,</w:t>
      </w:r>
      <w:r w:rsidRPr="00FC3C8B">
        <w:rPr>
          <w:rFonts w:ascii="Verdana" w:hAnsi="Verdana"/>
          <w:color w:val="auto"/>
          <w:sz w:val="20"/>
          <w:szCs w:val="20"/>
        </w:rPr>
        <w:t xml:space="preserve"> </w:t>
      </w:r>
      <w:r w:rsidR="00076998" w:rsidRPr="00FC3C8B">
        <w:rPr>
          <w:rFonts w:ascii="Verdana" w:hAnsi="Verdana"/>
          <w:color w:val="auto"/>
          <w:sz w:val="20"/>
          <w:szCs w:val="20"/>
        </w:rPr>
        <w:t>§</w:t>
      </w:r>
      <w:r w:rsidR="000E0BF2" w:rsidRPr="00FC3C8B">
        <w:rPr>
          <w:rFonts w:ascii="Verdana" w:hAnsi="Verdana"/>
          <w:color w:val="auto"/>
          <w:sz w:val="20"/>
          <w:szCs w:val="20"/>
        </w:rPr>
        <w:t xml:space="preserve"> </w:t>
      </w:r>
      <w:r w:rsidR="00076998" w:rsidRPr="00FC3C8B">
        <w:rPr>
          <w:rFonts w:ascii="Verdana" w:hAnsi="Verdana"/>
          <w:color w:val="auto"/>
          <w:sz w:val="20"/>
          <w:szCs w:val="20"/>
        </w:rPr>
        <w:t>6</w:t>
      </w:r>
      <w:r w:rsidR="00FF7F4E" w:rsidRPr="00FC3C8B">
        <w:rPr>
          <w:rFonts w:ascii="Verdana" w:hAnsi="Verdana"/>
          <w:color w:val="auto"/>
          <w:sz w:val="20"/>
          <w:szCs w:val="20"/>
        </w:rPr>
        <w:t xml:space="preserve"> </w:t>
      </w:r>
      <w:r w:rsidR="00B5240C" w:rsidRPr="00FC3C8B">
        <w:rPr>
          <w:rFonts w:ascii="Verdana" w:hAnsi="Verdana"/>
          <w:color w:val="auto"/>
          <w:sz w:val="20"/>
          <w:szCs w:val="20"/>
        </w:rPr>
        <w:t>lub</w:t>
      </w:r>
      <w:r w:rsidR="00FF7F4E" w:rsidRPr="00FC3C8B">
        <w:rPr>
          <w:rFonts w:ascii="Verdana" w:hAnsi="Verdana"/>
          <w:color w:val="auto"/>
          <w:sz w:val="20"/>
          <w:szCs w:val="20"/>
        </w:rPr>
        <w:t xml:space="preserve"> § 8</w:t>
      </w:r>
      <w:r w:rsidR="00076998" w:rsidRPr="00FC3C8B">
        <w:rPr>
          <w:rFonts w:ascii="Verdana" w:hAnsi="Verdana"/>
          <w:color w:val="auto"/>
          <w:sz w:val="20"/>
          <w:szCs w:val="20"/>
        </w:rPr>
        <w:t xml:space="preserve"> </w:t>
      </w:r>
      <w:r w:rsidRPr="00FC3C8B">
        <w:rPr>
          <w:rFonts w:ascii="Verdana" w:hAnsi="Verdana"/>
          <w:color w:val="auto"/>
          <w:sz w:val="20"/>
          <w:szCs w:val="20"/>
        </w:rPr>
        <w:t>Umowy.</w:t>
      </w:r>
    </w:p>
    <w:p w14:paraId="0EAF4CA6" w14:textId="2DC32944" w:rsidR="00126210" w:rsidRPr="00A52811" w:rsidRDefault="00126210" w:rsidP="0093558E">
      <w:pPr>
        <w:pStyle w:val="Akapitzlist"/>
        <w:numPr>
          <w:ilvl w:val="0"/>
          <w:numId w:val="3"/>
        </w:numPr>
        <w:spacing w:line="280" w:lineRule="exact"/>
        <w:jc w:val="both"/>
        <w:rPr>
          <w:rFonts w:ascii="Verdana" w:hAnsi="Verdana"/>
        </w:rPr>
      </w:pPr>
      <w:r w:rsidRPr="00A52811">
        <w:rPr>
          <w:rFonts w:ascii="Verdana" w:hAnsi="Verdana"/>
        </w:rPr>
        <w:t>Zamawiający może dochodzić na zasadach ogólnych odszkodowania przewyższającego wysokość zastrzeżonych w Umowie kar umownych</w:t>
      </w:r>
      <w:r w:rsidR="0073083F" w:rsidRPr="00A52811">
        <w:rPr>
          <w:rFonts w:ascii="Verdana" w:hAnsi="Verdana"/>
        </w:rPr>
        <w:t>.</w:t>
      </w:r>
    </w:p>
    <w:p w14:paraId="4A67C49B" w14:textId="020DAAB5" w:rsidR="0025090D" w:rsidRPr="00A52811" w:rsidRDefault="00126210" w:rsidP="0093558E">
      <w:pPr>
        <w:pStyle w:val="Default"/>
        <w:numPr>
          <w:ilvl w:val="0"/>
          <w:numId w:val="3"/>
        </w:numPr>
        <w:spacing w:line="280" w:lineRule="exact"/>
        <w:jc w:val="both"/>
        <w:rPr>
          <w:rFonts w:ascii="Verdana" w:hAnsi="Verdana"/>
          <w:color w:val="auto"/>
          <w:sz w:val="20"/>
          <w:szCs w:val="20"/>
        </w:rPr>
      </w:pPr>
      <w:r w:rsidRPr="00A52811">
        <w:rPr>
          <w:rFonts w:ascii="Verdana" w:hAnsi="Verdana"/>
          <w:color w:val="auto"/>
          <w:sz w:val="20"/>
          <w:szCs w:val="20"/>
        </w:rPr>
        <w:t>Kara umowna zostanie zapłacona w terminie 14 dni od dnia doręczenia wezwania do zapłaty. Zamawiający uprawniony jest do potrącania naliczonych kar umownych z </w:t>
      </w:r>
      <w:r w:rsidR="0073083F" w:rsidRPr="00A52811">
        <w:rPr>
          <w:rFonts w:ascii="Verdana" w:hAnsi="Verdana"/>
          <w:color w:val="auto"/>
          <w:sz w:val="20"/>
          <w:szCs w:val="20"/>
        </w:rPr>
        <w:t>W</w:t>
      </w:r>
      <w:r w:rsidRPr="00A52811">
        <w:rPr>
          <w:rFonts w:ascii="Verdana" w:hAnsi="Verdana"/>
          <w:color w:val="auto"/>
          <w:sz w:val="20"/>
          <w:szCs w:val="20"/>
        </w:rPr>
        <w:t>ynagrodzenia Wykonawcy</w:t>
      </w:r>
      <w:r w:rsidR="00FF7F4E" w:rsidRPr="00A52811">
        <w:rPr>
          <w:rFonts w:ascii="Verdana" w:hAnsi="Verdana"/>
          <w:color w:val="auto"/>
          <w:sz w:val="20"/>
          <w:szCs w:val="20"/>
        </w:rPr>
        <w:t>, chyba że przepisy bezwzględnie obowiązujące stanowią inaczej</w:t>
      </w:r>
      <w:r w:rsidRPr="00A52811">
        <w:rPr>
          <w:rFonts w:ascii="Verdana" w:hAnsi="Verdana"/>
          <w:color w:val="auto"/>
          <w:sz w:val="20"/>
          <w:szCs w:val="20"/>
        </w:rPr>
        <w:t>.</w:t>
      </w:r>
    </w:p>
    <w:p w14:paraId="30C9AFB2" w14:textId="77777777" w:rsidR="001B0A1B" w:rsidRPr="00A52811" w:rsidRDefault="001B0A1B"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§1</w:t>
      </w:r>
      <w:r w:rsidR="009A10C2" w:rsidRPr="00A52811">
        <w:rPr>
          <w:rFonts w:ascii="Verdana" w:hAnsi="Verdana"/>
          <w:b/>
          <w:color w:val="auto"/>
          <w:sz w:val="20"/>
          <w:szCs w:val="20"/>
        </w:rPr>
        <w:t>2</w:t>
      </w:r>
    </w:p>
    <w:p w14:paraId="4465FC6E" w14:textId="77777777" w:rsidR="00D032D5" w:rsidRPr="00A52811" w:rsidRDefault="00D032D5" w:rsidP="0093558E">
      <w:pPr>
        <w:pStyle w:val="Default"/>
        <w:spacing w:line="280" w:lineRule="exact"/>
        <w:jc w:val="center"/>
        <w:rPr>
          <w:rFonts w:ascii="Verdana" w:hAnsi="Verdana"/>
          <w:b/>
          <w:color w:val="auto"/>
          <w:sz w:val="20"/>
          <w:szCs w:val="20"/>
        </w:rPr>
      </w:pPr>
      <w:r w:rsidRPr="00A52811">
        <w:rPr>
          <w:rFonts w:ascii="Verdana" w:hAnsi="Verdana"/>
          <w:b/>
          <w:color w:val="auto"/>
          <w:sz w:val="20"/>
          <w:szCs w:val="20"/>
        </w:rPr>
        <w:t xml:space="preserve">Osoby upoważnione do wykonywania czynności </w:t>
      </w:r>
    </w:p>
    <w:p w14:paraId="1791EDB7" w14:textId="2BEEE487" w:rsidR="001B0A1B" w:rsidRPr="00A52811" w:rsidRDefault="001B0A1B" w:rsidP="0093558E">
      <w:pPr>
        <w:pStyle w:val="Bezodstpw"/>
        <w:numPr>
          <w:ilvl w:val="0"/>
          <w:numId w:val="4"/>
        </w:numPr>
        <w:spacing w:line="280" w:lineRule="exact"/>
        <w:jc w:val="both"/>
        <w:rPr>
          <w:rFonts w:ascii="Verdana" w:hAnsi="Verdana"/>
          <w:sz w:val="20"/>
          <w:szCs w:val="20"/>
          <w:lang w:val="pl-PL"/>
        </w:rPr>
      </w:pPr>
      <w:r w:rsidRPr="00A52811">
        <w:rPr>
          <w:rFonts w:ascii="Verdana" w:hAnsi="Verdana"/>
          <w:sz w:val="20"/>
          <w:szCs w:val="20"/>
          <w:lang w:val="pl-PL"/>
        </w:rPr>
        <w:t xml:space="preserve">Osobami upoważnionymi do dokonywania czynności faktycznych, związanych </w:t>
      </w:r>
      <w:r w:rsidRPr="00A52811">
        <w:rPr>
          <w:rFonts w:ascii="Verdana" w:hAnsi="Verdana"/>
          <w:sz w:val="20"/>
          <w:szCs w:val="20"/>
          <w:lang w:val="pl-PL"/>
        </w:rPr>
        <w:br/>
        <w:t>z realizacją przedmiotu Umowy</w:t>
      </w:r>
      <w:r w:rsidR="0066228A" w:rsidRPr="00A52811">
        <w:rPr>
          <w:rFonts w:ascii="Verdana" w:hAnsi="Verdana"/>
          <w:sz w:val="20"/>
          <w:szCs w:val="20"/>
          <w:lang w:val="pl-PL"/>
        </w:rPr>
        <w:t>, podpisania protokoł</w:t>
      </w:r>
      <w:r w:rsidR="007956A2" w:rsidRPr="00A52811">
        <w:rPr>
          <w:rFonts w:ascii="Verdana" w:hAnsi="Verdana"/>
          <w:sz w:val="20"/>
          <w:szCs w:val="20"/>
          <w:lang w:val="pl-PL"/>
        </w:rPr>
        <w:t>u</w:t>
      </w:r>
      <w:r w:rsidR="0066228A" w:rsidRPr="00A52811">
        <w:rPr>
          <w:rFonts w:ascii="Verdana" w:hAnsi="Verdana"/>
          <w:sz w:val="20"/>
          <w:szCs w:val="20"/>
          <w:lang w:val="pl-PL"/>
        </w:rPr>
        <w:t xml:space="preserve"> </w:t>
      </w:r>
      <w:r w:rsidR="0096111D" w:rsidRPr="00A52811">
        <w:rPr>
          <w:rFonts w:ascii="Verdana" w:hAnsi="Verdana"/>
          <w:sz w:val="20"/>
          <w:szCs w:val="20"/>
          <w:lang w:val="pl-PL"/>
        </w:rPr>
        <w:t>zdawczo-odbiorcz</w:t>
      </w:r>
      <w:r w:rsidR="007956A2" w:rsidRPr="00A52811">
        <w:rPr>
          <w:rFonts w:ascii="Verdana" w:hAnsi="Verdana"/>
          <w:sz w:val="20"/>
          <w:szCs w:val="20"/>
          <w:lang w:val="pl-PL"/>
        </w:rPr>
        <w:t>ego</w:t>
      </w:r>
      <w:r w:rsidR="0066228A" w:rsidRPr="00A52811">
        <w:rPr>
          <w:rFonts w:ascii="Verdana" w:hAnsi="Verdana"/>
          <w:sz w:val="20"/>
          <w:szCs w:val="20"/>
          <w:lang w:val="pl-PL"/>
        </w:rPr>
        <w:t>,</w:t>
      </w:r>
      <w:r w:rsidRPr="00A52811">
        <w:rPr>
          <w:rFonts w:ascii="Verdana" w:hAnsi="Verdana"/>
          <w:sz w:val="20"/>
          <w:szCs w:val="20"/>
          <w:lang w:val="pl-PL"/>
        </w:rPr>
        <w:t xml:space="preserve"> a także do kwestii reklamacyjnych i gwarancyjnych są:</w:t>
      </w:r>
    </w:p>
    <w:p w14:paraId="01C1F473" w14:textId="159E8F46" w:rsidR="001B0A1B" w:rsidRPr="00A52811" w:rsidRDefault="001B0A1B" w:rsidP="0093558E">
      <w:pPr>
        <w:pStyle w:val="Bezodstpw"/>
        <w:numPr>
          <w:ilvl w:val="1"/>
          <w:numId w:val="4"/>
        </w:numPr>
        <w:spacing w:line="280" w:lineRule="exact"/>
        <w:jc w:val="both"/>
        <w:rPr>
          <w:rFonts w:ascii="Verdana" w:hAnsi="Verdana"/>
          <w:sz w:val="20"/>
          <w:szCs w:val="20"/>
          <w:lang w:val="pl-PL"/>
        </w:rPr>
      </w:pPr>
      <w:r w:rsidRPr="00A52811">
        <w:rPr>
          <w:rFonts w:ascii="Verdana" w:hAnsi="Verdana"/>
          <w:sz w:val="20"/>
          <w:szCs w:val="20"/>
          <w:lang w:val="pl-PL"/>
        </w:rPr>
        <w:t xml:space="preserve">po stronie Zamawiającego: </w:t>
      </w:r>
      <w:r w:rsidR="007864AD" w:rsidRPr="00A52811">
        <w:rPr>
          <w:rFonts w:ascii="Verdana" w:hAnsi="Verdana"/>
          <w:sz w:val="20"/>
          <w:szCs w:val="20"/>
          <w:lang w:val="pl-PL"/>
        </w:rPr>
        <w:t>Tomasz Gądek</w:t>
      </w:r>
      <w:r w:rsidR="00A37D84" w:rsidRPr="00A52811">
        <w:rPr>
          <w:rFonts w:ascii="Verdana" w:hAnsi="Verdana"/>
          <w:sz w:val="20"/>
          <w:szCs w:val="20"/>
          <w:lang w:val="pl-PL"/>
        </w:rPr>
        <w:t xml:space="preserve"> </w:t>
      </w:r>
      <w:proofErr w:type="spellStart"/>
      <w:r w:rsidR="00A37D84" w:rsidRPr="00A52811">
        <w:rPr>
          <w:rFonts w:ascii="Verdana" w:hAnsi="Verdana"/>
          <w:sz w:val="20"/>
          <w:szCs w:val="20"/>
          <w:lang w:val="pl-PL"/>
        </w:rPr>
        <w:t>tel</w:t>
      </w:r>
      <w:proofErr w:type="spellEnd"/>
      <w:r w:rsidR="00EC4A66">
        <w:rPr>
          <w:rFonts w:ascii="Verdana" w:hAnsi="Verdana"/>
          <w:sz w:val="20"/>
          <w:szCs w:val="20"/>
          <w:lang w:val="pl-PL"/>
        </w:rPr>
        <w:t xml:space="preserve"> 61 657 05 55 wew. 168</w:t>
      </w:r>
      <w:r w:rsidR="00EC4A66" w:rsidRPr="00A52811">
        <w:rPr>
          <w:rFonts w:ascii="Verdana" w:hAnsi="Verdana"/>
          <w:sz w:val="20"/>
          <w:szCs w:val="20"/>
          <w:lang w:val="pl-PL"/>
        </w:rPr>
        <w:t xml:space="preserve">, </w:t>
      </w:r>
    </w:p>
    <w:p w14:paraId="40C8A40E" w14:textId="3D515DF8" w:rsidR="00553526" w:rsidRPr="00A52811" w:rsidRDefault="00553526" w:rsidP="0093558E">
      <w:pPr>
        <w:pStyle w:val="Bezodstpw"/>
        <w:numPr>
          <w:ilvl w:val="1"/>
          <w:numId w:val="4"/>
        </w:numPr>
        <w:spacing w:line="280" w:lineRule="exact"/>
        <w:ind w:left="1077"/>
        <w:rPr>
          <w:rFonts w:ascii="Verdana" w:hAnsi="Verdana"/>
          <w:sz w:val="20"/>
          <w:szCs w:val="20"/>
          <w:lang w:val="pl-PL"/>
        </w:rPr>
      </w:pPr>
      <w:r w:rsidRPr="00A52811">
        <w:rPr>
          <w:rFonts w:ascii="Verdana" w:hAnsi="Verdana"/>
          <w:sz w:val="20"/>
          <w:szCs w:val="20"/>
          <w:lang w:val="pl-PL"/>
        </w:rPr>
        <w:t xml:space="preserve">po stronie Wykonawcy: </w:t>
      </w:r>
      <w:r w:rsidR="00225605" w:rsidRPr="00A52811">
        <w:rPr>
          <w:rFonts w:ascii="Verdana" w:hAnsi="Verdana"/>
          <w:sz w:val="20"/>
          <w:szCs w:val="20"/>
          <w:lang w:val="pl-PL"/>
        </w:rPr>
        <w:t>…………………</w:t>
      </w:r>
      <w:r w:rsidR="00E8401E" w:rsidRPr="00A52811">
        <w:rPr>
          <w:rFonts w:ascii="Verdana" w:hAnsi="Verdana"/>
          <w:sz w:val="20"/>
          <w:szCs w:val="20"/>
          <w:lang w:val="pl-PL"/>
        </w:rPr>
        <w:t xml:space="preserve"> </w:t>
      </w:r>
      <w:r w:rsidR="000B0333" w:rsidRPr="00A52811">
        <w:rPr>
          <w:rFonts w:ascii="Verdana" w:hAnsi="Verdana"/>
          <w:sz w:val="20"/>
          <w:szCs w:val="20"/>
          <w:lang w:val="pl-PL"/>
        </w:rPr>
        <w:t xml:space="preserve"> </w:t>
      </w:r>
      <w:r w:rsidRPr="00A52811">
        <w:rPr>
          <w:rFonts w:ascii="Verdana" w:hAnsi="Verdana"/>
          <w:sz w:val="20"/>
          <w:szCs w:val="20"/>
          <w:lang w:val="pl-PL"/>
        </w:rPr>
        <w:t xml:space="preserve">tel. </w:t>
      </w:r>
      <w:r w:rsidR="00225605" w:rsidRPr="00A52811">
        <w:rPr>
          <w:rFonts w:ascii="Verdana" w:hAnsi="Verdana"/>
          <w:sz w:val="20"/>
          <w:szCs w:val="20"/>
        </w:rPr>
        <w:t>……………………………</w:t>
      </w:r>
    </w:p>
    <w:p w14:paraId="24B3F09E" w14:textId="06C1D99A" w:rsidR="00D032D5" w:rsidRPr="00A52811" w:rsidRDefault="00225605" w:rsidP="0093558E">
      <w:pPr>
        <w:pStyle w:val="Bezodstpw"/>
        <w:spacing w:line="280" w:lineRule="exact"/>
        <w:jc w:val="both"/>
        <w:rPr>
          <w:rFonts w:ascii="Verdana" w:hAnsi="Verdana"/>
          <w:sz w:val="20"/>
          <w:szCs w:val="20"/>
          <w:lang w:val="pl-PL"/>
        </w:rPr>
      </w:pPr>
      <w:r w:rsidRPr="00A52811">
        <w:rPr>
          <w:rFonts w:ascii="Verdana" w:hAnsi="Verdana"/>
          <w:sz w:val="20"/>
          <w:szCs w:val="20"/>
          <w:lang w:val="pl-PL"/>
        </w:rPr>
        <w:t xml:space="preserve">2. </w:t>
      </w:r>
      <w:r w:rsidR="001B0A1B" w:rsidRPr="00A52811">
        <w:rPr>
          <w:rFonts w:ascii="Verdana" w:hAnsi="Verdana"/>
          <w:sz w:val="20"/>
          <w:szCs w:val="20"/>
          <w:lang w:val="pl-PL"/>
        </w:rPr>
        <w:t xml:space="preserve">Strony w trakcie realizacji przedmiotu Umowy mogą </w:t>
      </w:r>
      <w:r w:rsidR="001715CC" w:rsidRPr="00A52811">
        <w:rPr>
          <w:rFonts w:ascii="Verdana" w:hAnsi="Verdana"/>
          <w:sz w:val="20"/>
          <w:szCs w:val="20"/>
          <w:lang w:val="pl-PL"/>
        </w:rPr>
        <w:t xml:space="preserve">upoważnić </w:t>
      </w:r>
      <w:r w:rsidR="003D490F" w:rsidRPr="00A52811">
        <w:rPr>
          <w:rFonts w:ascii="Verdana" w:hAnsi="Verdana"/>
          <w:sz w:val="20"/>
          <w:szCs w:val="20"/>
          <w:lang w:val="pl-PL"/>
        </w:rPr>
        <w:t>inne, niż wskazane w</w:t>
      </w:r>
      <w:r w:rsidR="003D490F" w:rsidRPr="00A52811">
        <w:rPr>
          <w:rFonts w:ascii="Verdana" w:hAnsi="Verdana"/>
          <w:sz w:val="20"/>
          <w:szCs w:val="20"/>
          <w:lang w:val="pl-PL"/>
        </w:rPr>
        <w:br/>
      </w:r>
      <w:r w:rsidR="001B0A1B" w:rsidRPr="00A52811">
        <w:rPr>
          <w:rFonts w:ascii="Verdana" w:hAnsi="Verdana"/>
          <w:sz w:val="20"/>
          <w:szCs w:val="20"/>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A52811">
        <w:rPr>
          <w:rFonts w:ascii="Verdana" w:hAnsi="Verdana"/>
          <w:sz w:val="20"/>
          <w:szCs w:val="20"/>
          <w:lang w:val="pl-PL"/>
        </w:rPr>
        <w:t>pismem przesłanym listownie lub </w:t>
      </w:r>
      <w:r w:rsidR="001B0A1B" w:rsidRPr="00A52811">
        <w:rPr>
          <w:rFonts w:ascii="Verdana" w:hAnsi="Verdana"/>
          <w:sz w:val="20"/>
          <w:szCs w:val="20"/>
          <w:lang w:val="pl-PL"/>
        </w:rPr>
        <w:t xml:space="preserve"> e-mailem na numer</w:t>
      </w:r>
      <w:r w:rsidR="00600D58" w:rsidRPr="00A52811">
        <w:rPr>
          <w:rFonts w:ascii="Verdana" w:hAnsi="Verdana"/>
          <w:sz w:val="20"/>
          <w:szCs w:val="20"/>
          <w:lang w:val="pl-PL"/>
        </w:rPr>
        <w:t xml:space="preserve"> telefonu/adres wskazany w  ust.</w:t>
      </w:r>
      <w:r w:rsidR="001B0A1B" w:rsidRPr="00A52811">
        <w:rPr>
          <w:rFonts w:ascii="Verdana" w:hAnsi="Verdana"/>
          <w:sz w:val="20"/>
          <w:szCs w:val="20"/>
          <w:lang w:val="pl-PL"/>
        </w:rPr>
        <w:t xml:space="preserve"> 1 powyżej. </w:t>
      </w:r>
      <w:r w:rsidR="00D032D5" w:rsidRPr="00A52811">
        <w:rPr>
          <w:rFonts w:ascii="Verdana" w:hAnsi="Verdana"/>
          <w:sz w:val="20"/>
          <w:szCs w:val="20"/>
          <w:lang w:val="pl-PL"/>
        </w:rPr>
        <w:t>Upoważnienie innej osoby nie stanowi zmiany niniejszej Umowy.</w:t>
      </w:r>
    </w:p>
    <w:p w14:paraId="2622AC73" w14:textId="47D6E5C7" w:rsidR="00D032D5" w:rsidRPr="00A52811" w:rsidRDefault="00D032D5" w:rsidP="0093558E">
      <w:pPr>
        <w:pStyle w:val="Bezodstpw"/>
        <w:spacing w:line="280" w:lineRule="exact"/>
        <w:jc w:val="center"/>
        <w:rPr>
          <w:rFonts w:ascii="Verdana" w:hAnsi="Verdana"/>
          <w:b/>
          <w:sz w:val="20"/>
          <w:szCs w:val="20"/>
          <w:lang w:val="pl-PL"/>
        </w:rPr>
      </w:pPr>
      <w:r w:rsidRPr="00A52811">
        <w:rPr>
          <w:rFonts w:ascii="Verdana" w:hAnsi="Verdana"/>
          <w:b/>
          <w:sz w:val="20"/>
          <w:szCs w:val="20"/>
          <w:lang w:val="pl-PL"/>
        </w:rPr>
        <w:t>§1</w:t>
      </w:r>
      <w:r w:rsidR="00600D58" w:rsidRPr="00A52811">
        <w:rPr>
          <w:rFonts w:ascii="Verdana" w:hAnsi="Verdana"/>
          <w:b/>
          <w:sz w:val="20"/>
          <w:szCs w:val="20"/>
          <w:lang w:val="pl-PL"/>
        </w:rPr>
        <w:t>3</w:t>
      </w:r>
    </w:p>
    <w:p w14:paraId="1B3E8375" w14:textId="77777777" w:rsidR="00D032D5" w:rsidRPr="00A52811" w:rsidRDefault="00D032D5" w:rsidP="0093558E">
      <w:pPr>
        <w:pStyle w:val="Bezodstpw"/>
        <w:spacing w:line="280" w:lineRule="exact"/>
        <w:jc w:val="center"/>
        <w:rPr>
          <w:rFonts w:ascii="Verdana" w:hAnsi="Verdana"/>
          <w:b/>
          <w:sz w:val="20"/>
          <w:szCs w:val="20"/>
          <w:lang w:val="pl-PL"/>
        </w:rPr>
      </w:pPr>
      <w:r w:rsidRPr="00A52811">
        <w:rPr>
          <w:rFonts w:ascii="Verdana" w:hAnsi="Verdana"/>
          <w:b/>
          <w:sz w:val="20"/>
          <w:szCs w:val="20"/>
          <w:lang w:val="pl-PL"/>
        </w:rPr>
        <w:t>Zmiana istotnych postanowień umowy</w:t>
      </w:r>
    </w:p>
    <w:p w14:paraId="468E5F36" w14:textId="00C2A339" w:rsidR="000E4EC6" w:rsidRPr="00A52811" w:rsidRDefault="0010217F" w:rsidP="0093558E">
      <w:pPr>
        <w:pStyle w:val="Tekstpodstawowy"/>
        <w:numPr>
          <w:ilvl w:val="0"/>
          <w:numId w:val="14"/>
        </w:numPr>
        <w:tabs>
          <w:tab w:val="left" w:pos="567"/>
        </w:tabs>
        <w:spacing w:line="280" w:lineRule="exact"/>
        <w:ind w:right="141"/>
        <w:jc w:val="both"/>
        <w:rPr>
          <w:rFonts w:ascii="Verdana" w:eastAsiaTheme="minorHAnsi" w:hAnsi="Verdana"/>
          <w:sz w:val="20"/>
          <w:lang w:eastAsia="en-US"/>
        </w:rPr>
      </w:pPr>
      <w:r w:rsidRPr="00A52811">
        <w:rPr>
          <w:rFonts w:ascii="Verdana" w:eastAsiaTheme="minorHAnsi" w:hAnsi="Verdana"/>
          <w:sz w:val="20"/>
          <w:lang w:eastAsia="en-US"/>
        </w:rPr>
        <w:t>Zamawiający dopuszcza zmianę postanowień Umowy w następujących przypadkach:</w:t>
      </w:r>
    </w:p>
    <w:p w14:paraId="5EE77B59" w14:textId="77777777" w:rsidR="000E4EC6" w:rsidRPr="00A52811" w:rsidRDefault="000E4EC6" w:rsidP="0093558E">
      <w:pPr>
        <w:pStyle w:val="Tekstpodstawowy"/>
        <w:numPr>
          <w:ilvl w:val="1"/>
          <w:numId w:val="30"/>
        </w:numPr>
        <w:tabs>
          <w:tab w:val="left" w:pos="567"/>
        </w:tabs>
        <w:spacing w:line="280" w:lineRule="exact"/>
        <w:ind w:left="709" w:right="141" w:hanging="283"/>
        <w:jc w:val="both"/>
        <w:rPr>
          <w:rFonts w:ascii="Verdana" w:hAnsi="Verdana" w:cs="Calibri Light"/>
          <w:sz w:val="20"/>
          <w:lang w:eastAsia="en-US" w:bidi="en-US"/>
        </w:rPr>
      </w:pPr>
      <w:r w:rsidRPr="00A52811">
        <w:rPr>
          <w:rFonts w:ascii="Verdana" w:hAnsi="Verdana" w:cs="Calibri Light"/>
          <w:sz w:val="20"/>
          <w:lang w:eastAsia="en-US" w:bidi="en-US"/>
        </w:rPr>
        <w:lastRenderedPageBreak/>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A52811">
        <w:rPr>
          <w:rFonts w:ascii="Verdana" w:hAnsi="Verdana" w:cs="Calibri Light"/>
          <w:sz w:val="20"/>
        </w:rPr>
        <w:t>zamieszki, wojny, pożary, huragany, trzęsienia ziemi, promieniowanie, strajk generalny lub branżowy</w:t>
      </w:r>
      <w:r w:rsidRPr="00A52811">
        <w:rPr>
          <w:rFonts w:ascii="Verdana" w:hAnsi="Verdana" w:cs="Calibri Light"/>
          <w:sz w:val="20"/>
          <w:lang w:eastAsia="en-US" w:bidi="en-US"/>
        </w:rPr>
        <w:t>;</w:t>
      </w:r>
    </w:p>
    <w:p w14:paraId="7173F246" w14:textId="77777777" w:rsidR="000E4EC6" w:rsidRPr="00A52811" w:rsidRDefault="000E4EC6" w:rsidP="0093558E">
      <w:pPr>
        <w:pStyle w:val="Tekstpodstawowy"/>
        <w:numPr>
          <w:ilvl w:val="1"/>
          <w:numId w:val="30"/>
        </w:numPr>
        <w:tabs>
          <w:tab w:val="left" w:pos="567"/>
        </w:tabs>
        <w:spacing w:line="280" w:lineRule="exact"/>
        <w:ind w:left="709" w:right="141" w:hanging="283"/>
        <w:jc w:val="both"/>
        <w:rPr>
          <w:rFonts w:ascii="Verdana" w:hAnsi="Verdana" w:cs="Calibri Light"/>
          <w:sz w:val="20"/>
          <w:lang w:eastAsia="en-US" w:bidi="en-US"/>
        </w:rPr>
      </w:pPr>
      <w:r w:rsidRPr="00A52811">
        <w:rPr>
          <w:rFonts w:ascii="Verdana" w:hAnsi="Verdana" w:cs="Calibri Light"/>
          <w:sz w:val="20"/>
          <w:lang w:eastAsia="en-US" w:bidi="en-US"/>
        </w:rPr>
        <w:t>w razie, gdy podczas wykonania przedmiotu Umowy zaistnieje konieczność dokonania aktualizacji, uszczegółowienia, wykładni lub doprecyzowania poszczególnych zapisów Umowy, nie powodujących zmiany celu i istoty Umowy;</w:t>
      </w:r>
    </w:p>
    <w:p w14:paraId="2B89BC9E" w14:textId="7EC1F9E6" w:rsidR="000E4EC6" w:rsidRPr="00A52811" w:rsidRDefault="000E4EC6" w:rsidP="002E3DB0">
      <w:pPr>
        <w:pStyle w:val="Tekstpodstawowy"/>
        <w:numPr>
          <w:ilvl w:val="1"/>
          <w:numId w:val="30"/>
        </w:numPr>
        <w:tabs>
          <w:tab w:val="left" w:pos="567"/>
        </w:tabs>
        <w:spacing w:line="280" w:lineRule="exact"/>
        <w:ind w:left="709" w:right="141" w:hanging="283"/>
        <w:jc w:val="both"/>
        <w:rPr>
          <w:rFonts w:ascii="Verdana" w:hAnsi="Verdana" w:cs="Calibri Light"/>
          <w:sz w:val="20"/>
          <w:lang w:eastAsia="en-US" w:bidi="en-US"/>
        </w:rPr>
      </w:pPr>
      <w:r w:rsidRPr="00A52811">
        <w:rPr>
          <w:rFonts w:ascii="Verdana" w:hAnsi="Verdana" w:cs="Calibri Light"/>
          <w:sz w:val="20"/>
          <w:lang w:eastAsia="en-US" w:bidi="en-US"/>
        </w:rPr>
        <w:t>w razie wystąpienia konieczności wprowadzenia Aneksu do Umowy o charakterze informacyjnym i instrukcyjnym, niezbędnej do realizacji Umowy, nie powodujących zmiany celu i istoty Umowy.</w:t>
      </w:r>
    </w:p>
    <w:p w14:paraId="5E15BB09" w14:textId="3A5B9BAA" w:rsidR="000E4EC6" w:rsidRPr="00A52811" w:rsidRDefault="000E4EC6" w:rsidP="0093558E">
      <w:pPr>
        <w:numPr>
          <w:ilvl w:val="0"/>
          <w:numId w:val="30"/>
        </w:numPr>
        <w:spacing w:after="0" w:line="280" w:lineRule="exact"/>
        <w:ind w:left="502"/>
        <w:jc w:val="both"/>
        <w:rPr>
          <w:rFonts w:ascii="Verdana" w:hAnsi="Verdana" w:cs="Calibri Light"/>
          <w:sz w:val="20"/>
          <w:szCs w:val="20"/>
          <w:lang w:bidi="en-US"/>
        </w:rPr>
      </w:pPr>
      <w:r w:rsidRPr="00A52811">
        <w:rPr>
          <w:rFonts w:ascii="Verdana" w:hAnsi="Verdana" w:cs="Calibri Light"/>
          <w:sz w:val="20"/>
          <w:szCs w:val="20"/>
          <w:lang w:bidi="en-US"/>
        </w:rPr>
        <w:t>Wszelkie zmiany umowy wymagają formy pisemnej pod rygorem nieważności.</w:t>
      </w:r>
    </w:p>
    <w:p w14:paraId="133790A7" w14:textId="58FB1111" w:rsidR="00F030AC" w:rsidRPr="00A52811" w:rsidRDefault="000E4EC6" w:rsidP="0093558E">
      <w:pPr>
        <w:numPr>
          <w:ilvl w:val="0"/>
          <w:numId w:val="30"/>
        </w:numPr>
        <w:spacing w:after="0" w:line="280" w:lineRule="exact"/>
        <w:ind w:left="502"/>
        <w:jc w:val="both"/>
        <w:rPr>
          <w:rFonts w:ascii="Verdana" w:hAnsi="Verdana" w:cs="Calibri Light"/>
          <w:sz w:val="20"/>
          <w:szCs w:val="20"/>
          <w:lang w:bidi="en-US"/>
        </w:rPr>
      </w:pPr>
      <w:r w:rsidRPr="00A52811">
        <w:rPr>
          <w:rFonts w:ascii="Verdana" w:eastAsia="Times New Roman" w:hAnsi="Verdana" w:cs="Calibri Light"/>
          <w:sz w:val="20"/>
          <w:szCs w:val="20"/>
          <w:lang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32CA8C1F" w14:textId="77777777" w:rsidR="002E3DB0" w:rsidRPr="00A52811" w:rsidRDefault="002E3DB0" w:rsidP="002E3DB0">
      <w:pPr>
        <w:spacing w:after="0" w:line="280" w:lineRule="exact"/>
        <w:ind w:left="502"/>
        <w:jc w:val="both"/>
        <w:rPr>
          <w:rFonts w:ascii="Verdana" w:hAnsi="Verdana" w:cs="Calibri Light"/>
          <w:sz w:val="20"/>
          <w:szCs w:val="20"/>
          <w:lang w:bidi="en-US"/>
        </w:rPr>
      </w:pPr>
    </w:p>
    <w:p w14:paraId="177216C6" w14:textId="0FDC5863" w:rsidR="001B0A1B" w:rsidRPr="00A52811" w:rsidRDefault="00DE59BE" w:rsidP="0093558E">
      <w:pPr>
        <w:pStyle w:val="Default"/>
        <w:spacing w:line="280" w:lineRule="exact"/>
        <w:ind w:left="360"/>
        <w:jc w:val="center"/>
        <w:rPr>
          <w:rFonts w:ascii="Verdana" w:hAnsi="Verdana"/>
          <w:b/>
          <w:color w:val="auto"/>
          <w:sz w:val="20"/>
          <w:szCs w:val="20"/>
        </w:rPr>
      </w:pPr>
      <w:r w:rsidRPr="00A52811">
        <w:rPr>
          <w:rFonts w:ascii="Verdana" w:hAnsi="Verdana"/>
          <w:b/>
          <w:color w:val="auto"/>
          <w:sz w:val="20"/>
          <w:szCs w:val="20"/>
        </w:rPr>
        <w:t>§1</w:t>
      </w:r>
      <w:r w:rsidR="00600D58" w:rsidRPr="00A52811">
        <w:rPr>
          <w:rFonts w:ascii="Verdana" w:hAnsi="Verdana"/>
          <w:b/>
          <w:color w:val="auto"/>
          <w:sz w:val="20"/>
          <w:szCs w:val="20"/>
        </w:rPr>
        <w:t>4</w:t>
      </w:r>
    </w:p>
    <w:p w14:paraId="0EE06AE5" w14:textId="77777777" w:rsidR="00DE59BE" w:rsidRPr="00A52811" w:rsidRDefault="00FB3F72" w:rsidP="0093558E">
      <w:pPr>
        <w:shd w:val="clear" w:color="auto" w:fill="FFFFFF"/>
        <w:spacing w:after="0" w:line="280" w:lineRule="exact"/>
        <w:jc w:val="center"/>
        <w:rPr>
          <w:rFonts w:ascii="Verdana" w:hAnsi="Verdana"/>
          <w:b/>
          <w:sz w:val="20"/>
          <w:szCs w:val="20"/>
        </w:rPr>
      </w:pPr>
      <w:r w:rsidRPr="00A52811">
        <w:rPr>
          <w:rFonts w:ascii="Verdana" w:hAnsi="Verdana"/>
          <w:b/>
          <w:sz w:val="20"/>
          <w:szCs w:val="20"/>
        </w:rPr>
        <w:t>Odstąpienie od Umowy</w:t>
      </w:r>
      <w:r w:rsidR="007E3FC3" w:rsidRPr="00A52811">
        <w:rPr>
          <w:rFonts w:ascii="Verdana" w:hAnsi="Verdana"/>
          <w:b/>
          <w:sz w:val="20"/>
          <w:szCs w:val="20"/>
        </w:rPr>
        <w:t xml:space="preserve"> i jej rozwiązanie</w:t>
      </w:r>
    </w:p>
    <w:p w14:paraId="5271992C" w14:textId="77777777" w:rsidR="000C754B" w:rsidRPr="00A52811" w:rsidRDefault="000C754B" w:rsidP="0093558E">
      <w:pPr>
        <w:pStyle w:val="Akapitzlist"/>
        <w:numPr>
          <w:ilvl w:val="0"/>
          <w:numId w:val="8"/>
        </w:numPr>
        <w:tabs>
          <w:tab w:val="left" w:pos="284"/>
        </w:tabs>
        <w:spacing w:line="280" w:lineRule="exact"/>
        <w:jc w:val="both"/>
        <w:rPr>
          <w:rFonts w:ascii="Verdana" w:hAnsi="Verdana"/>
        </w:rPr>
      </w:pPr>
      <w:r w:rsidRPr="00A52811">
        <w:rPr>
          <w:rFonts w:ascii="Verdana" w:hAnsi="Verdan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21D1A862" w:rsidR="000F4D2B" w:rsidRPr="00A52811" w:rsidRDefault="00E46F19" w:rsidP="0093558E">
      <w:pPr>
        <w:pStyle w:val="Default"/>
        <w:numPr>
          <w:ilvl w:val="0"/>
          <w:numId w:val="8"/>
        </w:numPr>
        <w:spacing w:line="280" w:lineRule="exact"/>
        <w:jc w:val="both"/>
        <w:rPr>
          <w:rFonts w:ascii="Verdana" w:hAnsi="Verdana"/>
          <w:color w:val="auto"/>
          <w:sz w:val="20"/>
          <w:szCs w:val="20"/>
        </w:rPr>
      </w:pPr>
      <w:r w:rsidRPr="00A52811">
        <w:rPr>
          <w:rFonts w:ascii="Verdana" w:hAnsi="Verdana"/>
          <w:color w:val="auto"/>
          <w:sz w:val="20"/>
          <w:szCs w:val="20"/>
        </w:rPr>
        <w:t xml:space="preserve">Zamawiający może odstąpić od Umowy, jeżeli Wykonawca nie dostarczy </w:t>
      </w:r>
      <w:r w:rsidR="005F1D72" w:rsidRPr="00A52811">
        <w:rPr>
          <w:rFonts w:ascii="Verdana" w:hAnsi="Verdana"/>
          <w:color w:val="auto"/>
          <w:sz w:val="20"/>
          <w:szCs w:val="20"/>
        </w:rPr>
        <w:t xml:space="preserve">Przedmiotu Umowy </w:t>
      </w:r>
      <w:r w:rsidR="00B5240C" w:rsidRPr="00A52811">
        <w:rPr>
          <w:rFonts w:ascii="Verdana" w:hAnsi="Verdana"/>
          <w:color w:val="auto"/>
          <w:sz w:val="20"/>
          <w:szCs w:val="20"/>
        </w:rPr>
        <w:t xml:space="preserve">w terminie oraz w razie, jeżeli naruszy terminy </w:t>
      </w:r>
      <w:r w:rsidR="00F64FEC" w:rsidRPr="00A52811">
        <w:rPr>
          <w:rFonts w:ascii="Verdana" w:hAnsi="Verdana"/>
          <w:color w:val="auto"/>
          <w:sz w:val="20"/>
          <w:szCs w:val="20"/>
        </w:rPr>
        <w:t>określon</w:t>
      </w:r>
      <w:r w:rsidR="00B5240C" w:rsidRPr="00A52811">
        <w:rPr>
          <w:rFonts w:ascii="Verdana" w:hAnsi="Verdana"/>
          <w:color w:val="auto"/>
          <w:sz w:val="20"/>
          <w:szCs w:val="20"/>
        </w:rPr>
        <w:t>e</w:t>
      </w:r>
      <w:r w:rsidR="00F64FEC" w:rsidRPr="00A52811">
        <w:rPr>
          <w:rFonts w:ascii="Verdana" w:hAnsi="Verdana"/>
          <w:color w:val="auto"/>
          <w:sz w:val="20"/>
          <w:szCs w:val="20"/>
        </w:rPr>
        <w:t xml:space="preserve"> </w:t>
      </w:r>
      <w:r w:rsidR="001F73E0" w:rsidRPr="00A52811">
        <w:rPr>
          <w:rFonts w:ascii="Verdana" w:hAnsi="Verdana"/>
          <w:color w:val="auto"/>
          <w:sz w:val="20"/>
          <w:szCs w:val="20"/>
        </w:rPr>
        <w:t>w </w:t>
      </w:r>
      <w:r w:rsidR="00F64FEC" w:rsidRPr="00A52811">
        <w:rPr>
          <w:rFonts w:ascii="Verdana" w:hAnsi="Verdana"/>
          <w:color w:val="auto"/>
          <w:sz w:val="20"/>
          <w:szCs w:val="20"/>
        </w:rPr>
        <w:t>§</w:t>
      </w:r>
      <w:r w:rsidR="001F73E0" w:rsidRPr="00A52811">
        <w:rPr>
          <w:rFonts w:ascii="Verdana" w:hAnsi="Verdana"/>
          <w:color w:val="auto"/>
          <w:sz w:val="20"/>
          <w:szCs w:val="20"/>
        </w:rPr>
        <w:t xml:space="preserve"> </w:t>
      </w:r>
      <w:r w:rsidR="00F64FEC" w:rsidRPr="00A52811">
        <w:rPr>
          <w:rFonts w:ascii="Verdana" w:hAnsi="Verdana"/>
          <w:color w:val="auto"/>
          <w:sz w:val="20"/>
          <w:szCs w:val="20"/>
        </w:rPr>
        <w:t>5</w:t>
      </w:r>
      <w:r w:rsidR="00B5240C" w:rsidRPr="00A52811">
        <w:rPr>
          <w:rFonts w:ascii="Verdana" w:hAnsi="Verdana"/>
          <w:color w:val="auto"/>
          <w:sz w:val="20"/>
          <w:szCs w:val="20"/>
        </w:rPr>
        <w:t>,</w:t>
      </w:r>
      <w:r w:rsidR="00F64FEC" w:rsidRPr="00A52811">
        <w:rPr>
          <w:rFonts w:ascii="Verdana" w:hAnsi="Verdana"/>
          <w:color w:val="auto"/>
          <w:sz w:val="20"/>
          <w:szCs w:val="20"/>
        </w:rPr>
        <w:t xml:space="preserve"> §</w:t>
      </w:r>
      <w:r w:rsidR="001F73E0" w:rsidRPr="00A52811">
        <w:rPr>
          <w:rFonts w:ascii="Verdana" w:hAnsi="Verdana"/>
          <w:color w:val="auto"/>
          <w:sz w:val="20"/>
          <w:szCs w:val="20"/>
        </w:rPr>
        <w:t xml:space="preserve"> </w:t>
      </w:r>
      <w:r w:rsidR="00F64FEC" w:rsidRPr="00A52811">
        <w:rPr>
          <w:rFonts w:ascii="Verdana" w:hAnsi="Verdana"/>
          <w:color w:val="auto"/>
          <w:sz w:val="20"/>
          <w:szCs w:val="20"/>
        </w:rPr>
        <w:t>6</w:t>
      </w:r>
      <w:r w:rsidR="00B5240C" w:rsidRPr="00A52811">
        <w:rPr>
          <w:rFonts w:ascii="Verdana" w:hAnsi="Verdana"/>
          <w:color w:val="auto"/>
          <w:sz w:val="20"/>
          <w:szCs w:val="20"/>
        </w:rPr>
        <w:t xml:space="preserve"> lub § 8 Umowy</w:t>
      </w:r>
      <w:r w:rsidRPr="00A52811">
        <w:rPr>
          <w:rFonts w:ascii="Verdana" w:hAnsi="Verdana"/>
          <w:color w:val="auto"/>
          <w:sz w:val="20"/>
          <w:szCs w:val="20"/>
        </w:rPr>
        <w:t xml:space="preserve">. </w:t>
      </w:r>
    </w:p>
    <w:p w14:paraId="17E8B322" w14:textId="36927A51" w:rsidR="000C754B" w:rsidRPr="00A52811" w:rsidRDefault="00600D58" w:rsidP="0093558E">
      <w:pPr>
        <w:pStyle w:val="Akapitzlist"/>
        <w:numPr>
          <w:ilvl w:val="0"/>
          <w:numId w:val="8"/>
        </w:numPr>
        <w:tabs>
          <w:tab w:val="left" w:pos="284"/>
        </w:tabs>
        <w:spacing w:line="280" w:lineRule="exact"/>
        <w:jc w:val="both"/>
        <w:rPr>
          <w:rFonts w:ascii="Verdana" w:hAnsi="Verdana"/>
        </w:rPr>
      </w:pPr>
      <w:r w:rsidRPr="00A52811">
        <w:rPr>
          <w:rFonts w:ascii="Verdana" w:hAnsi="Verdana"/>
        </w:rPr>
        <w:t>W przypadku</w:t>
      </w:r>
      <w:r w:rsidR="000C754B" w:rsidRPr="00A52811">
        <w:rPr>
          <w:rFonts w:ascii="Verdana" w:hAnsi="Verdana"/>
        </w:rPr>
        <w:t>, o którym mowa w ust. 2 powyżej, Zamawiający może odstąpić od Umowy</w:t>
      </w:r>
      <w:r w:rsidR="00B5240C" w:rsidRPr="00A52811">
        <w:rPr>
          <w:rFonts w:ascii="Verdana" w:hAnsi="Verdana"/>
        </w:rPr>
        <w:t xml:space="preserve">, jeżeli uprzednio wezwał Wykonawcę do wykonania lub należytego wykonania danego zobowiązania i wyznaczył mu </w:t>
      </w:r>
      <w:r w:rsidR="000E3954" w:rsidRPr="00A52811">
        <w:rPr>
          <w:rFonts w:ascii="Verdana" w:hAnsi="Verdana"/>
        </w:rPr>
        <w:t xml:space="preserve">w tym celu </w:t>
      </w:r>
      <w:r w:rsidR="00B5240C" w:rsidRPr="00A52811">
        <w:rPr>
          <w:rFonts w:ascii="Verdana" w:hAnsi="Verdana"/>
        </w:rPr>
        <w:t>dodatkowy termin nie krótszy niż</w:t>
      </w:r>
      <w:r w:rsidR="000C754B" w:rsidRPr="00A52811">
        <w:rPr>
          <w:rFonts w:ascii="Verdana" w:hAnsi="Verdana"/>
        </w:rPr>
        <w:t xml:space="preserve"> </w:t>
      </w:r>
      <w:r w:rsidR="001F73E0" w:rsidRPr="00A52811">
        <w:rPr>
          <w:rFonts w:ascii="Verdana" w:hAnsi="Verdana"/>
        </w:rPr>
        <w:t>7 </w:t>
      </w:r>
      <w:r w:rsidR="000C754B" w:rsidRPr="00A52811">
        <w:rPr>
          <w:rFonts w:ascii="Verdana" w:hAnsi="Verdana"/>
        </w:rPr>
        <w:t>dni roboczych.</w:t>
      </w:r>
      <w:r w:rsidR="005F1D72" w:rsidRPr="00A52811">
        <w:rPr>
          <w:rFonts w:ascii="Verdana" w:hAnsi="Verdana"/>
        </w:rPr>
        <w:t xml:space="preserve"> Zamawiający może odstąpić od Umowy w terminie 30 dni od dnia powzięcia wiadomości o braku realizacji przez Wykonawcę wezwania, o którym mowa w zdaniu poprzedzającym.</w:t>
      </w:r>
    </w:p>
    <w:p w14:paraId="61CF160F" w14:textId="418F8B82" w:rsidR="00553526" w:rsidRPr="00A52811" w:rsidRDefault="00E46F19" w:rsidP="0093558E">
      <w:pPr>
        <w:pStyle w:val="Default"/>
        <w:numPr>
          <w:ilvl w:val="0"/>
          <w:numId w:val="8"/>
        </w:numPr>
        <w:spacing w:line="280" w:lineRule="exact"/>
        <w:jc w:val="both"/>
        <w:rPr>
          <w:rFonts w:ascii="Verdana" w:hAnsi="Verdana"/>
          <w:color w:val="auto"/>
          <w:sz w:val="20"/>
          <w:szCs w:val="20"/>
        </w:rPr>
      </w:pPr>
      <w:r w:rsidRPr="00A52811">
        <w:rPr>
          <w:rFonts w:ascii="Verdana" w:hAnsi="Verdana"/>
          <w:color w:val="auto"/>
          <w:sz w:val="20"/>
          <w:szCs w:val="20"/>
        </w:rPr>
        <w:t>W przypadku odstąpienia od Umowy</w:t>
      </w:r>
      <w:r w:rsidR="000E3954" w:rsidRPr="00A52811">
        <w:rPr>
          <w:rFonts w:ascii="Verdana" w:hAnsi="Verdana"/>
          <w:color w:val="auto"/>
          <w:sz w:val="20"/>
          <w:szCs w:val="20"/>
        </w:rPr>
        <w:t xml:space="preserve"> Strony zwracają sobie to, co sobie świadczyły. Wykonawcy nie przysługuje w takim wypadku jakiekolwiek roszczenia związane z korzystaniem z </w:t>
      </w:r>
      <w:r w:rsidR="005F1D72" w:rsidRPr="00A52811">
        <w:rPr>
          <w:rFonts w:ascii="Verdana" w:hAnsi="Verdana"/>
          <w:color w:val="auto"/>
          <w:sz w:val="20"/>
          <w:szCs w:val="20"/>
        </w:rPr>
        <w:t>Przedmiotu Umowy</w:t>
      </w:r>
      <w:r w:rsidRPr="00A52811">
        <w:rPr>
          <w:rFonts w:ascii="Verdana" w:hAnsi="Verdana"/>
          <w:color w:val="auto"/>
          <w:sz w:val="20"/>
          <w:szCs w:val="20"/>
        </w:rPr>
        <w:t>.</w:t>
      </w:r>
      <w:r w:rsidR="000E3954" w:rsidRPr="00A52811">
        <w:rPr>
          <w:rFonts w:ascii="Verdana" w:hAnsi="Verdana"/>
          <w:color w:val="auto"/>
          <w:sz w:val="20"/>
          <w:szCs w:val="20"/>
        </w:rPr>
        <w:t xml:space="preserve"> Jeżeli jest to uzasadnione okolicznościami Zamawiający może także odstąpić od części Umowy. </w:t>
      </w:r>
    </w:p>
    <w:p w14:paraId="5ECE2A72" w14:textId="6B7ACB99" w:rsidR="000E3954" w:rsidRPr="00A52811" w:rsidRDefault="000E3954" w:rsidP="0093558E">
      <w:pPr>
        <w:pStyle w:val="Default"/>
        <w:numPr>
          <w:ilvl w:val="0"/>
          <w:numId w:val="8"/>
        </w:numPr>
        <w:spacing w:line="280" w:lineRule="exact"/>
        <w:jc w:val="both"/>
        <w:rPr>
          <w:rFonts w:ascii="Verdana" w:hAnsi="Verdana"/>
          <w:color w:val="auto"/>
          <w:sz w:val="20"/>
          <w:szCs w:val="20"/>
        </w:rPr>
      </w:pPr>
      <w:r w:rsidRPr="00A52811">
        <w:rPr>
          <w:rFonts w:ascii="Verdana" w:hAnsi="Verdana"/>
          <w:color w:val="auto"/>
          <w:sz w:val="20"/>
          <w:szCs w:val="20"/>
        </w:rPr>
        <w:lastRenderedPageBreak/>
        <w:t xml:space="preserve">Z zastrzeżeniem postanowień powyższych Strony mogą odstąpić od niniejszej Umowy oraz ją rozwiązać w przypadkach przewidzianych przez przepisy prawa. </w:t>
      </w:r>
    </w:p>
    <w:p w14:paraId="6997BCD9" w14:textId="77777777" w:rsidR="002E3DB0" w:rsidRPr="00A52811" w:rsidRDefault="002E3DB0" w:rsidP="0093558E">
      <w:pPr>
        <w:pStyle w:val="Akapitzlist"/>
        <w:tabs>
          <w:tab w:val="left" w:pos="567"/>
        </w:tabs>
        <w:spacing w:line="280" w:lineRule="exact"/>
        <w:ind w:left="360"/>
        <w:jc w:val="center"/>
        <w:rPr>
          <w:rFonts w:ascii="Verdana" w:hAnsi="Verdana"/>
          <w:b/>
        </w:rPr>
      </w:pPr>
    </w:p>
    <w:p w14:paraId="28986752" w14:textId="3DCFD7D4" w:rsidR="00BC444D" w:rsidRPr="00A52811" w:rsidRDefault="00BC444D" w:rsidP="0093558E">
      <w:pPr>
        <w:pStyle w:val="Akapitzlist"/>
        <w:tabs>
          <w:tab w:val="left" w:pos="567"/>
        </w:tabs>
        <w:spacing w:line="280" w:lineRule="exact"/>
        <w:ind w:left="360"/>
        <w:jc w:val="center"/>
        <w:rPr>
          <w:rFonts w:ascii="Verdana" w:hAnsi="Verdana"/>
          <w:b/>
        </w:rPr>
      </w:pPr>
      <w:r w:rsidRPr="00A52811">
        <w:rPr>
          <w:rFonts w:ascii="Verdana" w:hAnsi="Verdana"/>
          <w:b/>
        </w:rPr>
        <w:t>§ 15</w:t>
      </w:r>
    </w:p>
    <w:p w14:paraId="5F18EFC4" w14:textId="2E6BE5AE" w:rsidR="00BC444D" w:rsidRPr="00A52811" w:rsidRDefault="00BC444D" w:rsidP="002E3DB0">
      <w:pPr>
        <w:pStyle w:val="Akapitzlist"/>
        <w:tabs>
          <w:tab w:val="left" w:pos="567"/>
        </w:tabs>
        <w:spacing w:line="280" w:lineRule="exact"/>
        <w:ind w:left="360"/>
        <w:jc w:val="center"/>
        <w:rPr>
          <w:rFonts w:ascii="Verdana" w:hAnsi="Verdana"/>
          <w:b/>
        </w:rPr>
      </w:pPr>
      <w:r w:rsidRPr="00A52811">
        <w:rPr>
          <w:rFonts w:ascii="Verdana" w:hAnsi="Verdana"/>
          <w:b/>
        </w:rPr>
        <w:t xml:space="preserve">Klauzula </w:t>
      </w:r>
      <w:proofErr w:type="spellStart"/>
      <w:r w:rsidRPr="00A52811">
        <w:rPr>
          <w:rFonts w:ascii="Verdana" w:hAnsi="Verdana"/>
          <w:b/>
        </w:rPr>
        <w:t>salwatoryjna</w:t>
      </w:r>
      <w:proofErr w:type="spellEnd"/>
    </w:p>
    <w:p w14:paraId="35D849E6" w14:textId="573F8C45" w:rsidR="002E3DB0" w:rsidRPr="003F5D57" w:rsidRDefault="00BC444D" w:rsidP="003F5D57">
      <w:pPr>
        <w:pStyle w:val="Akapitzlist"/>
        <w:shd w:val="clear" w:color="auto" w:fill="FFFFFF"/>
        <w:spacing w:line="280" w:lineRule="exact"/>
        <w:ind w:left="360" w:right="28"/>
        <w:jc w:val="both"/>
        <w:rPr>
          <w:rFonts w:ascii="Verdana" w:hAnsi="Verdana"/>
        </w:rPr>
      </w:pPr>
      <w:r w:rsidRPr="00A52811">
        <w:rPr>
          <w:rFonts w:ascii="Verdana" w:hAnsi="Verdana"/>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E1FC50B" w14:textId="219A41BA" w:rsidR="00BC444D" w:rsidRPr="00A52811" w:rsidRDefault="00BC444D" w:rsidP="0093558E">
      <w:pPr>
        <w:pStyle w:val="Akapitzlist"/>
        <w:tabs>
          <w:tab w:val="left" w:pos="567"/>
        </w:tabs>
        <w:spacing w:line="280" w:lineRule="exact"/>
        <w:ind w:left="360"/>
        <w:jc w:val="center"/>
        <w:rPr>
          <w:rFonts w:ascii="Verdana" w:hAnsi="Verdana"/>
          <w:b/>
        </w:rPr>
      </w:pPr>
      <w:r w:rsidRPr="00A52811">
        <w:rPr>
          <w:rFonts w:ascii="Verdana" w:hAnsi="Verdana"/>
          <w:b/>
        </w:rPr>
        <w:t>§16</w:t>
      </w:r>
    </w:p>
    <w:p w14:paraId="5E122360" w14:textId="739D2999" w:rsidR="00BC444D" w:rsidRPr="00A52811" w:rsidRDefault="00BC444D" w:rsidP="002E3DB0">
      <w:pPr>
        <w:pStyle w:val="Akapitzlist"/>
        <w:tabs>
          <w:tab w:val="left" w:pos="567"/>
        </w:tabs>
        <w:spacing w:line="280" w:lineRule="exact"/>
        <w:ind w:left="360"/>
        <w:jc w:val="center"/>
        <w:rPr>
          <w:rFonts w:ascii="Verdana" w:hAnsi="Verdana"/>
          <w:b/>
        </w:rPr>
      </w:pPr>
      <w:r w:rsidRPr="00A52811">
        <w:rPr>
          <w:rFonts w:ascii="Verdana" w:hAnsi="Verdana"/>
          <w:b/>
        </w:rPr>
        <w:t>Porozumienia dodatkowe</w:t>
      </w:r>
    </w:p>
    <w:p w14:paraId="4A405E4A" w14:textId="1879E27B" w:rsidR="002E3DB0" w:rsidRPr="003F5D57" w:rsidRDefault="00BC444D" w:rsidP="003F5D57">
      <w:pPr>
        <w:pStyle w:val="Akapitzlist"/>
        <w:shd w:val="clear" w:color="auto" w:fill="FFFFFF"/>
        <w:spacing w:line="280" w:lineRule="exact"/>
        <w:ind w:left="360" w:right="28"/>
        <w:jc w:val="both"/>
        <w:rPr>
          <w:rFonts w:ascii="Verdana" w:hAnsi="Verdana"/>
        </w:rPr>
      </w:pPr>
      <w:r w:rsidRPr="00A52811">
        <w:rPr>
          <w:rFonts w:ascii="Verdana" w:hAnsi="Verdana"/>
        </w:rPr>
        <w:t>Porozumienia dodatkowe, uzupełnienia i zmiany Umowy wymagają formy pisemnej pod rygorem nieważności.</w:t>
      </w:r>
      <w:del w:id="2" w:author="Tomasz Zakrzewski" w:date="2022-07-25T10:28:00Z">
        <w:r w:rsidRPr="00A52811" w:rsidDel="00FC3C8B">
          <w:rPr>
            <w:rFonts w:ascii="Verdana" w:hAnsi="Verdana"/>
          </w:rPr>
          <w:delText xml:space="preserve">  </w:delText>
        </w:r>
      </w:del>
    </w:p>
    <w:p w14:paraId="33B1BF19" w14:textId="389F16F4" w:rsidR="00BC444D" w:rsidRPr="00A52811" w:rsidRDefault="00BC444D" w:rsidP="0093558E">
      <w:pPr>
        <w:pStyle w:val="Akapitzlist"/>
        <w:tabs>
          <w:tab w:val="left" w:pos="567"/>
        </w:tabs>
        <w:spacing w:line="280" w:lineRule="exact"/>
        <w:ind w:left="360"/>
        <w:jc w:val="center"/>
        <w:rPr>
          <w:rFonts w:ascii="Verdana" w:hAnsi="Verdana"/>
          <w:b/>
        </w:rPr>
      </w:pPr>
      <w:r w:rsidRPr="00A52811">
        <w:rPr>
          <w:rFonts w:ascii="Verdana" w:hAnsi="Verdana"/>
          <w:b/>
        </w:rPr>
        <w:t>§ 17</w:t>
      </w:r>
    </w:p>
    <w:p w14:paraId="2B4C4A5E" w14:textId="66F05CE1" w:rsidR="00BC444D" w:rsidRPr="00A52811" w:rsidRDefault="00BC444D" w:rsidP="002E3DB0">
      <w:pPr>
        <w:pStyle w:val="Akapitzlist"/>
        <w:tabs>
          <w:tab w:val="left" w:pos="567"/>
        </w:tabs>
        <w:spacing w:line="280" w:lineRule="exact"/>
        <w:ind w:left="360"/>
        <w:jc w:val="center"/>
        <w:rPr>
          <w:rFonts w:ascii="Verdana" w:hAnsi="Verdana"/>
          <w:b/>
        </w:rPr>
      </w:pPr>
      <w:r w:rsidRPr="00A52811">
        <w:rPr>
          <w:rFonts w:ascii="Verdana" w:hAnsi="Verdana"/>
          <w:b/>
        </w:rPr>
        <w:t>Właściwość sądu</w:t>
      </w:r>
    </w:p>
    <w:p w14:paraId="36BD0FB8" w14:textId="269C292E" w:rsidR="004857A8" w:rsidRPr="00A52811" w:rsidRDefault="00BC444D" w:rsidP="0093558E">
      <w:pPr>
        <w:pStyle w:val="Akapitzlist"/>
        <w:shd w:val="clear" w:color="auto" w:fill="FFFFFF"/>
        <w:spacing w:line="280" w:lineRule="exact"/>
        <w:ind w:left="360" w:right="28"/>
        <w:jc w:val="both"/>
        <w:rPr>
          <w:rFonts w:ascii="Verdana" w:hAnsi="Verdana"/>
        </w:rPr>
      </w:pPr>
      <w:r w:rsidRPr="00A52811">
        <w:rPr>
          <w:rFonts w:ascii="Verdana" w:hAnsi="Verdana"/>
        </w:rPr>
        <w:t xml:space="preserve">Ewentualne spory powstałe w związku z </w:t>
      </w:r>
      <w:r w:rsidR="005E1588" w:rsidRPr="00A52811">
        <w:rPr>
          <w:rFonts w:ascii="Verdana" w:hAnsi="Verdana"/>
        </w:rPr>
        <w:t xml:space="preserve">zawarciem oraz </w:t>
      </w:r>
      <w:r w:rsidRPr="00A52811">
        <w:rPr>
          <w:rFonts w:ascii="Verdana" w:hAnsi="Verdana"/>
        </w:rPr>
        <w:t xml:space="preserve">wykonaniem niniejszej Umowy lub skutecznością jej postanowień rozstrzygać będzie sąd powszechny właściwy </w:t>
      </w:r>
      <w:r w:rsidR="005E1588" w:rsidRPr="00A52811">
        <w:rPr>
          <w:rFonts w:ascii="Verdana" w:hAnsi="Verdana"/>
        </w:rPr>
        <w:t xml:space="preserve">miejscowi i </w:t>
      </w:r>
      <w:r w:rsidRPr="00A52811">
        <w:rPr>
          <w:rFonts w:ascii="Verdana" w:hAnsi="Verdana"/>
        </w:rPr>
        <w:t xml:space="preserve">rzeczowo dla </w:t>
      </w:r>
      <w:r w:rsidR="005E1588" w:rsidRPr="00A52811">
        <w:rPr>
          <w:rFonts w:ascii="Verdana" w:hAnsi="Verdana"/>
        </w:rPr>
        <w:t xml:space="preserve">siedziby </w:t>
      </w:r>
      <w:r w:rsidRPr="00A52811">
        <w:rPr>
          <w:rFonts w:ascii="Verdana" w:hAnsi="Verdana"/>
        </w:rPr>
        <w:t>Zamawiającego.</w:t>
      </w:r>
    </w:p>
    <w:p w14:paraId="4FE4A14D" w14:textId="77777777" w:rsidR="005E1588" w:rsidRPr="00A52811" w:rsidRDefault="005E1588" w:rsidP="0093558E">
      <w:pPr>
        <w:pStyle w:val="Akapitzlist"/>
        <w:shd w:val="clear" w:color="auto" w:fill="FFFFFF"/>
        <w:spacing w:line="280" w:lineRule="exact"/>
        <w:ind w:left="360" w:right="28"/>
        <w:jc w:val="both"/>
        <w:rPr>
          <w:rFonts w:ascii="Verdana" w:hAnsi="Verdana"/>
        </w:rPr>
      </w:pPr>
    </w:p>
    <w:p w14:paraId="1C37AA3F" w14:textId="50F7351A" w:rsidR="00BC444D" w:rsidRPr="00A52811" w:rsidRDefault="00BC444D" w:rsidP="0093558E">
      <w:pPr>
        <w:pStyle w:val="Akapitzlist"/>
        <w:tabs>
          <w:tab w:val="left" w:pos="567"/>
        </w:tabs>
        <w:spacing w:line="280" w:lineRule="exact"/>
        <w:ind w:left="360"/>
        <w:jc w:val="center"/>
        <w:rPr>
          <w:rFonts w:ascii="Verdana" w:hAnsi="Verdana"/>
          <w:b/>
        </w:rPr>
      </w:pPr>
      <w:r w:rsidRPr="00A52811">
        <w:rPr>
          <w:rFonts w:ascii="Verdana" w:hAnsi="Verdana"/>
          <w:b/>
        </w:rPr>
        <w:t xml:space="preserve">§ 18 </w:t>
      </w:r>
    </w:p>
    <w:p w14:paraId="799658BF" w14:textId="271CC124" w:rsidR="00BC444D" w:rsidRPr="00A52811" w:rsidRDefault="00BC444D" w:rsidP="0093558E">
      <w:pPr>
        <w:pStyle w:val="Akapitzlist"/>
        <w:tabs>
          <w:tab w:val="left" w:pos="567"/>
        </w:tabs>
        <w:spacing w:line="280" w:lineRule="exact"/>
        <w:ind w:left="360"/>
        <w:jc w:val="center"/>
        <w:rPr>
          <w:rFonts w:ascii="Verdana" w:hAnsi="Verdana"/>
          <w:b/>
        </w:rPr>
      </w:pPr>
      <w:r w:rsidRPr="00A52811">
        <w:rPr>
          <w:rFonts w:ascii="Verdana" w:hAnsi="Verdana"/>
          <w:b/>
        </w:rPr>
        <w:t>Prawo właściwe</w:t>
      </w:r>
    </w:p>
    <w:p w14:paraId="16A1E7F8" w14:textId="7DA33C64" w:rsidR="002E3DB0" w:rsidRPr="003F5D57" w:rsidRDefault="00BC444D" w:rsidP="003F5D57">
      <w:pPr>
        <w:pStyle w:val="Default"/>
        <w:spacing w:line="280" w:lineRule="exact"/>
        <w:ind w:left="360"/>
        <w:jc w:val="both"/>
        <w:rPr>
          <w:rFonts w:ascii="Verdana" w:eastAsia="Times New Roman" w:hAnsi="Verdana"/>
          <w:color w:val="auto"/>
          <w:sz w:val="20"/>
          <w:szCs w:val="20"/>
        </w:rPr>
      </w:pPr>
      <w:r w:rsidRPr="00A52811">
        <w:rPr>
          <w:rFonts w:ascii="Verdana" w:eastAsia="Times New Roman" w:hAnsi="Verdana"/>
          <w:color w:val="auto"/>
          <w:sz w:val="20"/>
          <w:szCs w:val="20"/>
        </w:rPr>
        <w:t>Prawem właściwym dla oceny Umowy jest prawo polskie. W sprawach nieuregulowanych Umową zastosowanie mają odpowi</w:t>
      </w:r>
      <w:r w:rsidR="00E8401E" w:rsidRPr="00A52811">
        <w:rPr>
          <w:rFonts w:ascii="Verdana" w:eastAsia="Times New Roman" w:hAnsi="Verdana"/>
          <w:color w:val="auto"/>
          <w:sz w:val="20"/>
          <w:szCs w:val="20"/>
        </w:rPr>
        <w:t xml:space="preserve">ednie przepisy prawa polskiego </w:t>
      </w:r>
      <w:r w:rsidRPr="00A52811">
        <w:rPr>
          <w:rFonts w:ascii="Verdana" w:eastAsia="Times New Roman" w:hAnsi="Verdana"/>
          <w:color w:val="auto"/>
          <w:sz w:val="20"/>
          <w:szCs w:val="20"/>
        </w:rPr>
        <w:t>w szczególności Kodeksu cywilnego.</w:t>
      </w:r>
    </w:p>
    <w:p w14:paraId="54BF4C69" w14:textId="1970C77E" w:rsidR="00BC444D" w:rsidRPr="00A52811" w:rsidRDefault="00BC444D" w:rsidP="0093558E">
      <w:pPr>
        <w:pStyle w:val="Akapitzlist"/>
        <w:tabs>
          <w:tab w:val="left" w:pos="567"/>
        </w:tabs>
        <w:spacing w:line="280" w:lineRule="exact"/>
        <w:ind w:left="360"/>
        <w:jc w:val="center"/>
        <w:rPr>
          <w:rFonts w:ascii="Verdana" w:hAnsi="Verdana"/>
          <w:b/>
        </w:rPr>
      </w:pPr>
      <w:r w:rsidRPr="00A52811">
        <w:rPr>
          <w:rFonts w:ascii="Verdana" w:hAnsi="Verdana"/>
          <w:b/>
        </w:rPr>
        <w:t xml:space="preserve">§ 19 </w:t>
      </w:r>
    </w:p>
    <w:p w14:paraId="67247CEC" w14:textId="4CDDF02A" w:rsidR="00BC444D" w:rsidRPr="00A52811" w:rsidRDefault="00BC444D" w:rsidP="002E3DB0">
      <w:pPr>
        <w:pStyle w:val="Akapitzlist"/>
        <w:tabs>
          <w:tab w:val="left" w:pos="567"/>
        </w:tabs>
        <w:spacing w:line="280" w:lineRule="exact"/>
        <w:ind w:left="360"/>
        <w:jc w:val="center"/>
        <w:rPr>
          <w:rFonts w:ascii="Verdana" w:hAnsi="Verdana"/>
          <w:b/>
        </w:rPr>
      </w:pPr>
      <w:r w:rsidRPr="00A52811">
        <w:rPr>
          <w:rFonts w:ascii="Verdana" w:hAnsi="Verdana"/>
          <w:b/>
        </w:rPr>
        <w:t>Klauzula poufności</w:t>
      </w:r>
    </w:p>
    <w:p w14:paraId="46A6B292" w14:textId="77777777" w:rsidR="00BC444D" w:rsidRPr="00A52811" w:rsidRDefault="00BC444D" w:rsidP="0093558E">
      <w:pPr>
        <w:pStyle w:val="Akapitzlist"/>
        <w:numPr>
          <w:ilvl w:val="0"/>
          <w:numId w:val="18"/>
        </w:numPr>
        <w:spacing w:line="280" w:lineRule="exact"/>
        <w:ind w:left="426" w:hanging="426"/>
        <w:jc w:val="both"/>
        <w:rPr>
          <w:rFonts w:ascii="Verdana" w:hAnsi="Verdana"/>
        </w:rPr>
      </w:pPr>
      <w:r w:rsidRPr="00A52811">
        <w:rPr>
          <w:rFonts w:ascii="Verdana" w:hAnsi="Verdana"/>
        </w:rPr>
        <w:t xml:space="preserve">Strony zobowiązane są do zachowania w poufności wszelkich informacji uzyskanych </w:t>
      </w:r>
      <w:r w:rsidRPr="00A52811">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A52811" w:rsidRDefault="00BC444D" w:rsidP="0093558E">
      <w:pPr>
        <w:pStyle w:val="Akapitzlist"/>
        <w:numPr>
          <w:ilvl w:val="0"/>
          <w:numId w:val="18"/>
        </w:numPr>
        <w:spacing w:line="280" w:lineRule="exact"/>
        <w:ind w:left="426" w:hanging="426"/>
        <w:jc w:val="both"/>
        <w:rPr>
          <w:rFonts w:ascii="Verdana" w:hAnsi="Verdana"/>
        </w:rPr>
      </w:pPr>
      <w:r w:rsidRPr="00A52811">
        <w:rPr>
          <w:rFonts w:ascii="Verdana" w:hAnsi="Verdana"/>
        </w:rPr>
        <w:t>Wymogi określone w ust. 1 nie mają zastosowania do informacji, które:</w:t>
      </w:r>
    </w:p>
    <w:p w14:paraId="77E48FB3" w14:textId="77777777" w:rsidR="00BC444D" w:rsidRPr="00A52811" w:rsidRDefault="00BC444D" w:rsidP="0093558E">
      <w:pPr>
        <w:pStyle w:val="Akapitzlist"/>
        <w:numPr>
          <w:ilvl w:val="0"/>
          <w:numId w:val="19"/>
        </w:numPr>
        <w:spacing w:line="280" w:lineRule="exact"/>
        <w:jc w:val="both"/>
        <w:rPr>
          <w:rFonts w:ascii="Verdana" w:hAnsi="Verdana"/>
        </w:rPr>
      </w:pPr>
      <w:r w:rsidRPr="00A52811">
        <w:rPr>
          <w:rFonts w:ascii="Verdana" w:hAnsi="Verdana"/>
        </w:rPr>
        <w:t>które są znane albowiem zostały opublikowane lub podane do publicznej wiadomości przez upoważnioną do tego osobę,</w:t>
      </w:r>
    </w:p>
    <w:p w14:paraId="1669B6F2" w14:textId="77777777" w:rsidR="00BC444D" w:rsidRPr="00A52811" w:rsidRDefault="00BC444D" w:rsidP="0093558E">
      <w:pPr>
        <w:pStyle w:val="Akapitzlist"/>
        <w:numPr>
          <w:ilvl w:val="0"/>
          <w:numId w:val="19"/>
        </w:numPr>
        <w:spacing w:line="280" w:lineRule="exact"/>
        <w:jc w:val="both"/>
        <w:rPr>
          <w:rFonts w:ascii="Verdana" w:hAnsi="Verdana"/>
        </w:rPr>
      </w:pPr>
      <w:r w:rsidRPr="00A52811">
        <w:rPr>
          <w:rFonts w:ascii="Verdana" w:hAnsi="Verdana"/>
        </w:rPr>
        <w:t>na których ujawnienie druga Strona wyraziła pisemną zgodę,</w:t>
      </w:r>
    </w:p>
    <w:p w14:paraId="1E8B3D5A" w14:textId="16A814A9" w:rsidR="002E3DB0" w:rsidRPr="003F5D57" w:rsidRDefault="00BC444D" w:rsidP="003F5D57">
      <w:pPr>
        <w:pStyle w:val="Akapitzlist"/>
        <w:numPr>
          <w:ilvl w:val="0"/>
          <w:numId w:val="19"/>
        </w:numPr>
        <w:spacing w:line="280" w:lineRule="exact"/>
        <w:jc w:val="both"/>
        <w:rPr>
          <w:rFonts w:ascii="Verdana" w:hAnsi="Verdana"/>
        </w:rPr>
      </w:pPr>
      <w:r w:rsidRPr="00A52811">
        <w:rPr>
          <w:rFonts w:ascii="Verdana" w:hAnsi="Verdana"/>
        </w:rPr>
        <w:t>których ujawnienie jest obowiązkiem wynikającym z przepisów prawa, prawomocnego orzeczenia sądu lub ostatecznej decyzji/postanowienia uprawnionego organu.</w:t>
      </w:r>
    </w:p>
    <w:p w14:paraId="3C4CAE1F" w14:textId="7DD9908C" w:rsidR="00BC444D" w:rsidRPr="00A52811" w:rsidRDefault="00BC444D" w:rsidP="0093558E">
      <w:pPr>
        <w:pStyle w:val="Akapitzlist"/>
        <w:spacing w:line="280" w:lineRule="exact"/>
        <w:ind w:left="360"/>
        <w:jc w:val="center"/>
        <w:rPr>
          <w:rFonts w:ascii="Verdana" w:hAnsi="Verdana"/>
          <w:b/>
        </w:rPr>
      </w:pPr>
      <w:r w:rsidRPr="00A52811">
        <w:rPr>
          <w:rFonts w:ascii="Verdana" w:hAnsi="Verdana"/>
          <w:b/>
        </w:rPr>
        <w:t xml:space="preserve">§ 20 </w:t>
      </w:r>
    </w:p>
    <w:p w14:paraId="7D8E2FD0" w14:textId="339B8E50" w:rsidR="00BC444D" w:rsidRPr="00A52811" w:rsidRDefault="00BC444D" w:rsidP="002E3DB0">
      <w:pPr>
        <w:pStyle w:val="Akapitzlist"/>
        <w:spacing w:line="280" w:lineRule="exact"/>
        <w:ind w:left="360"/>
        <w:jc w:val="center"/>
        <w:rPr>
          <w:rFonts w:ascii="Verdana" w:hAnsi="Verdana"/>
          <w:b/>
        </w:rPr>
      </w:pPr>
      <w:r w:rsidRPr="00A52811">
        <w:rPr>
          <w:rFonts w:ascii="Verdana" w:hAnsi="Verdana"/>
          <w:b/>
        </w:rPr>
        <w:tab/>
        <w:t>Siła wyższa</w:t>
      </w:r>
    </w:p>
    <w:p w14:paraId="14F8A749" w14:textId="708817B3" w:rsidR="00BC444D" w:rsidRPr="00A52811" w:rsidRDefault="000E4EC6" w:rsidP="0093558E">
      <w:pPr>
        <w:widowControl w:val="0"/>
        <w:numPr>
          <w:ilvl w:val="1"/>
          <w:numId w:val="20"/>
        </w:numPr>
        <w:shd w:val="clear" w:color="auto" w:fill="FFFFFF"/>
        <w:tabs>
          <w:tab w:val="clear" w:pos="435"/>
        </w:tabs>
        <w:autoSpaceDE w:val="0"/>
        <w:autoSpaceDN w:val="0"/>
        <w:adjustRightInd w:val="0"/>
        <w:spacing w:after="0" w:line="280" w:lineRule="exact"/>
        <w:ind w:left="567" w:hanging="567"/>
        <w:jc w:val="both"/>
        <w:rPr>
          <w:rFonts w:ascii="Verdana" w:eastAsia="Times New Roman" w:hAnsi="Verdana"/>
          <w:sz w:val="20"/>
          <w:szCs w:val="20"/>
          <w:lang w:eastAsia="pl-PL"/>
        </w:rPr>
      </w:pPr>
      <w:r w:rsidRPr="00A52811">
        <w:rPr>
          <w:rFonts w:ascii="Verdana" w:hAnsi="Verdana" w:cs="Calibri Light"/>
          <w:sz w:val="20"/>
          <w:szCs w:val="20"/>
        </w:rPr>
        <w:t>Wszelkie opóźnienia i niedotrzymania terminów wynikające z powodu siły wyższej nie będą tr</w:t>
      </w:r>
      <w:r w:rsidR="002E3DB0" w:rsidRPr="00A52811">
        <w:rPr>
          <w:rFonts w:ascii="Verdana" w:hAnsi="Verdana" w:cs="Calibri Light"/>
          <w:sz w:val="20"/>
          <w:szCs w:val="20"/>
        </w:rPr>
        <w:t>aktowane jako niedotrzymanie zo</w:t>
      </w:r>
      <w:r w:rsidRPr="00A52811">
        <w:rPr>
          <w:rFonts w:ascii="Verdana" w:hAnsi="Verdana" w:cs="Calibri Light"/>
          <w:sz w:val="20"/>
          <w:szCs w:val="20"/>
        </w:rPr>
        <w:t>bowiązań określonych niniejszą Umową i nie będą powodowały jakiejkolwiek odpowiedzialności strony za szkodę poniesioną przez drugą stronę</w:t>
      </w:r>
      <w:r w:rsidR="00BC444D" w:rsidRPr="00A52811">
        <w:rPr>
          <w:rFonts w:ascii="Verdana" w:eastAsia="Times New Roman" w:hAnsi="Verdana"/>
          <w:sz w:val="20"/>
          <w:szCs w:val="20"/>
          <w:lang w:eastAsia="pl-PL"/>
        </w:rPr>
        <w:t>.</w:t>
      </w:r>
    </w:p>
    <w:p w14:paraId="1DA722AE" w14:textId="130C97E4" w:rsidR="00BC444D" w:rsidRPr="00A52811" w:rsidRDefault="000E4EC6" w:rsidP="0093558E">
      <w:pPr>
        <w:widowControl w:val="0"/>
        <w:numPr>
          <w:ilvl w:val="1"/>
          <w:numId w:val="20"/>
        </w:numPr>
        <w:shd w:val="clear" w:color="auto" w:fill="FFFFFF"/>
        <w:tabs>
          <w:tab w:val="clear" w:pos="435"/>
          <w:tab w:val="left" w:pos="567"/>
        </w:tabs>
        <w:autoSpaceDE w:val="0"/>
        <w:autoSpaceDN w:val="0"/>
        <w:adjustRightInd w:val="0"/>
        <w:spacing w:after="0" w:line="280" w:lineRule="exact"/>
        <w:ind w:left="567" w:hanging="567"/>
        <w:jc w:val="both"/>
        <w:rPr>
          <w:rFonts w:ascii="Verdana" w:eastAsia="Times New Roman" w:hAnsi="Verdana"/>
          <w:sz w:val="20"/>
          <w:szCs w:val="20"/>
          <w:lang w:eastAsia="pl-PL"/>
        </w:rPr>
      </w:pPr>
      <w:r w:rsidRPr="00A52811">
        <w:rPr>
          <w:rFonts w:ascii="Verdana" w:hAnsi="Verdana" w:cs="Calibri Light"/>
          <w:sz w:val="20"/>
          <w:szCs w:val="20"/>
        </w:rPr>
        <w:t>Pojęcie siły wyższej zdefiniowane zostało w § 13 ust. 1 lit. a</w:t>
      </w:r>
      <w:r w:rsidRPr="00A52811">
        <w:rPr>
          <w:rFonts w:ascii="Verdana" w:hAnsi="Verdana"/>
          <w:sz w:val="20"/>
          <w:szCs w:val="20"/>
        </w:rPr>
        <w:t>.</w:t>
      </w:r>
    </w:p>
    <w:p w14:paraId="6DD55767" w14:textId="77777777" w:rsidR="002E3DB0" w:rsidRPr="00A52811" w:rsidRDefault="002E3DB0" w:rsidP="0093558E">
      <w:pPr>
        <w:shd w:val="clear" w:color="auto" w:fill="FFFFFF"/>
        <w:spacing w:after="0" w:line="280" w:lineRule="exact"/>
        <w:jc w:val="center"/>
        <w:rPr>
          <w:rFonts w:ascii="Verdana" w:hAnsi="Verdana"/>
          <w:b/>
          <w:sz w:val="20"/>
          <w:szCs w:val="20"/>
        </w:rPr>
      </w:pPr>
    </w:p>
    <w:p w14:paraId="6D1EF655" w14:textId="77777777" w:rsidR="003F5D57" w:rsidRDefault="003F5D57" w:rsidP="0093558E">
      <w:pPr>
        <w:shd w:val="clear" w:color="auto" w:fill="FFFFFF"/>
        <w:spacing w:after="0" w:line="280" w:lineRule="exact"/>
        <w:jc w:val="center"/>
        <w:rPr>
          <w:rFonts w:ascii="Verdana" w:hAnsi="Verdana"/>
          <w:b/>
          <w:sz w:val="20"/>
          <w:szCs w:val="20"/>
        </w:rPr>
      </w:pPr>
    </w:p>
    <w:p w14:paraId="2070D0A3" w14:textId="492D623F" w:rsidR="006109BE" w:rsidRPr="00A52811" w:rsidRDefault="00266ED2" w:rsidP="0093558E">
      <w:pPr>
        <w:shd w:val="clear" w:color="auto" w:fill="FFFFFF"/>
        <w:spacing w:after="0" w:line="280" w:lineRule="exact"/>
        <w:jc w:val="center"/>
        <w:rPr>
          <w:rFonts w:ascii="Verdana" w:hAnsi="Verdana"/>
          <w:b/>
          <w:sz w:val="20"/>
          <w:szCs w:val="20"/>
        </w:rPr>
      </w:pPr>
      <w:r w:rsidRPr="00A52811">
        <w:rPr>
          <w:rFonts w:ascii="Verdana" w:hAnsi="Verdana"/>
          <w:b/>
          <w:sz w:val="20"/>
          <w:szCs w:val="20"/>
        </w:rPr>
        <w:lastRenderedPageBreak/>
        <w:t>§</w:t>
      </w:r>
      <w:r w:rsidR="00BC444D" w:rsidRPr="00A52811">
        <w:rPr>
          <w:rFonts w:ascii="Verdana" w:hAnsi="Verdana"/>
          <w:b/>
          <w:sz w:val="20"/>
          <w:szCs w:val="20"/>
        </w:rPr>
        <w:t>21</w:t>
      </w:r>
    </w:p>
    <w:p w14:paraId="2300B82F" w14:textId="77777777" w:rsidR="001B0A1B" w:rsidRPr="00A52811" w:rsidRDefault="001B0A1B" w:rsidP="0093558E">
      <w:pPr>
        <w:shd w:val="clear" w:color="auto" w:fill="FFFFFF"/>
        <w:spacing w:after="0" w:line="280" w:lineRule="exact"/>
        <w:jc w:val="center"/>
        <w:rPr>
          <w:rFonts w:ascii="Verdana" w:hAnsi="Verdana"/>
          <w:b/>
          <w:sz w:val="20"/>
          <w:szCs w:val="20"/>
        </w:rPr>
      </w:pPr>
      <w:r w:rsidRPr="00A52811">
        <w:rPr>
          <w:rFonts w:ascii="Verdana" w:hAnsi="Verdana"/>
          <w:b/>
          <w:sz w:val="20"/>
          <w:szCs w:val="20"/>
        </w:rPr>
        <w:t>Postanowienia końcowe</w:t>
      </w:r>
    </w:p>
    <w:p w14:paraId="6DA6BB0A" w14:textId="77777777" w:rsidR="003E190F" w:rsidRPr="00A52811" w:rsidRDefault="003D490F" w:rsidP="0093558E">
      <w:pPr>
        <w:pStyle w:val="Default"/>
        <w:numPr>
          <w:ilvl w:val="0"/>
          <w:numId w:val="9"/>
        </w:numPr>
        <w:spacing w:line="280" w:lineRule="exact"/>
        <w:jc w:val="both"/>
        <w:rPr>
          <w:rFonts w:ascii="Verdana" w:hAnsi="Verdana"/>
          <w:color w:val="auto"/>
          <w:sz w:val="20"/>
          <w:szCs w:val="20"/>
        </w:rPr>
      </w:pPr>
      <w:r w:rsidRPr="00A52811">
        <w:rPr>
          <w:rFonts w:ascii="Verdana" w:hAnsi="Verdana"/>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A52811" w:rsidRDefault="003D490F" w:rsidP="0093558E">
      <w:pPr>
        <w:pStyle w:val="Default"/>
        <w:numPr>
          <w:ilvl w:val="0"/>
          <w:numId w:val="9"/>
        </w:numPr>
        <w:spacing w:line="280" w:lineRule="exact"/>
        <w:jc w:val="both"/>
        <w:rPr>
          <w:rFonts w:ascii="Verdana" w:hAnsi="Verdana"/>
          <w:color w:val="auto"/>
          <w:sz w:val="20"/>
          <w:szCs w:val="20"/>
        </w:rPr>
      </w:pPr>
      <w:r w:rsidRPr="00A52811">
        <w:rPr>
          <w:rFonts w:ascii="Verdana" w:hAnsi="Verdana"/>
          <w:color w:val="auto"/>
          <w:sz w:val="20"/>
          <w:szCs w:val="20"/>
        </w:rPr>
        <w:t>Cesja, przelew lub czynność wywołująca podobne skutki, dokonane bez pisemnej zgody Zamawiającego, są względem Zamawiającego bezskuteczne.</w:t>
      </w:r>
    </w:p>
    <w:p w14:paraId="498DE8C1" w14:textId="77777777" w:rsidR="00600D58" w:rsidRPr="00A52811" w:rsidRDefault="00600D58" w:rsidP="0093558E">
      <w:pPr>
        <w:pStyle w:val="Default"/>
        <w:numPr>
          <w:ilvl w:val="0"/>
          <w:numId w:val="9"/>
        </w:numPr>
        <w:spacing w:line="280" w:lineRule="exact"/>
        <w:jc w:val="both"/>
        <w:rPr>
          <w:rFonts w:ascii="Verdana" w:hAnsi="Verdana"/>
          <w:b/>
          <w:color w:val="auto"/>
          <w:sz w:val="20"/>
          <w:szCs w:val="20"/>
        </w:rPr>
      </w:pPr>
      <w:r w:rsidRPr="00A52811">
        <w:rPr>
          <w:rFonts w:ascii="Verdana" w:hAnsi="Verdana"/>
          <w:color w:val="auto"/>
          <w:sz w:val="20"/>
          <w:szCs w:val="20"/>
        </w:rPr>
        <w:t>Załącznikami do niniejszej Umowy są:</w:t>
      </w:r>
    </w:p>
    <w:p w14:paraId="64270A5B" w14:textId="4F952AFE" w:rsidR="00600D58" w:rsidRPr="00A52811" w:rsidRDefault="00600D58" w:rsidP="0093558E">
      <w:pPr>
        <w:pStyle w:val="Bezodstpw"/>
        <w:numPr>
          <w:ilvl w:val="0"/>
          <w:numId w:val="11"/>
        </w:numPr>
        <w:spacing w:line="280" w:lineRule="exact"/>
        <w:jc w:val="both"/>
        <w:rPr>
          <w:rFonts w:ascii="Verdana" w:hAnsi="Verdana"/>
          <w:sz w:val="20"/>
          <w:szCs w:val="20"/>
          <w:lang w:val="pl-PL"/>
        </w:rPr>
      </w:pPr>
      <w:r w:rsidRPr="00A52811">
        <w:rPr>
          <w:rFonts w:ascii="Verdana" w:hAnsi="Verdana"/>
          <w:sz w:val="20"/>
          <w:szCs w:val="20"/>
          <w:lang w:val="pl-PL"/>
        </w:rPr>
        <w:t>Załącznik nr 1 do Umowy – Opis Przedmiotu Zamówienia;</w:t>
      </w:r>
    </w:p>
    <w:p w14:paraId="5F26AC91" w14:textId="3D606BC4" w:rsidR="00600D58" w:rsidRPr="00A52811" w:rsidRDefault="00600D58" w:rsidP="0093558E">
      <w:pPr>
        <w:pStyle w:val="Bezodstpw"/>
        <w:numPr>
          <w:ilvl w:val="0"/>
          <w:numId w:val="11"/>
        </w:numPr>
        <w:spacing w:line="280" w:lineRule="exact"/>
        <w:jc w:val="both"/>
        <w:rPr>
          <w:rFonts w:ascii="Verdana" w:hAnsi="Verdana"/>
          <w:sz w:val="20"/>
          <w:szCs w:val="20"/>
          <w:lang w:val="pl-PL"/>
        </w:rPr>
      </w:pPr>
      <w:r w:rsidRPr="00A52811">
        <w:rPr>
          <w:rFonts w:ascii="Verdana" w:hAnsi="Verdana"/>
          <w:sz w:val="20"/>
          <w:szCs w:val="20"/>
          <w:lang w:val="pl-PL"/>
        </w:rPr>
        <w:t>Załącznik nr 2</w:t>
      </w:r>
      <w:r w:rsidR="000E4EC6" w:rsidRPr="00A52811">
        <w:rPr>
          <w:rFonts w:ascii="Verdana" w:hAnsi="Verdana"/>
          <w:sz w:val="20"/>
          <w:szCs w:val="20"/>
          <w:lang w:val="pl-PL"/>
        </w:rPr>
        <w:t xml:space="preserve"> do</w:t>
      </w:r>
      <w:r w:rsidRPr="00A52811">
        <w:rPr>
          <w:rFonts w:ascii="Verdana" w:hAnsi="Verdana"/>
          <w:sz w:val="20"/>
          <w:szCs w:val="20"/>
          <w:lang w:val="pl-PL"/>
        </w:rPr>
        <w:t xml:space="preserve"> Umowy - Oferta Wykonawcy - kopia.</w:t>
      </w:r>
    </w:p>
    <w:p w14:paraId="1872C6FA" w14:textId="0A3D2974" w:rsidR="003E190F" w:rsidRPr="00A52811" w:rsidRDefault="001B0A1B" w:rsidP="0093558E">
      <w:pPr>
        <w:pStyle w:val="Default"/>
        <w:numPr>
          <w:ilvl w:val="0"/>
          <w:numId w:val="9"/>
        </w:numPr>
        <w:spacing w:line="280" w:lineRule="exact"/>
        <w:jc w:val="both"/>
        <w:rPr>
          <w:rFonts w:ascii="Verdana" w:hAnsi="Verdana"/>
          <w:color w:val="auto"/>
          <w:sz w:val="20"/>
          <w:szCs w:val="20"/>
        </w:rPr>
      </w:pPr>
      <w:r w:rsidRPr="00A52811">
        <w:rPr>
          <w:rFonts w:ascii="Verdana" w:hAnsi="Verdana"/>
          <w:color w:val="auto"/>
          <w:sz w:val="20"/>
          <w:szCs w:val="20"/>
        </w:rPr>
        <w:t>Zmiany Umowy wymagają dla swej ważności formy pisemnej pod rygorem nieważności w postaci aneksu do Umowy</w:t>
      </w:r>
      <w:r w:rsidR="00E8401E" w:rsidRPr="00A52811">
        <w:rPr>
          <w:rFonts w:ascii="Verdana" w:hAnsi="Verdana"/>
          <w:color w:val="auto"/>
          <w:sz w:val="20"/>
          <w:szCs w:val="20"/>
        </w:rPr>
        <w:t>.</w:t>
      </w:r>
    </w:p>
    <w:p w14:paraId="79C5AE9A" w14:textId="448010AC" w:rsidR="006109BE" w:rsidRPr="00A52811" w:rsidRDefault="005135ED" w:rsidP="0093558E">
      <w:pPr>
        <w:pStyle w:val="Default"/>
        <w:numPr>
          <w:ilvl w:val="0"/>
          <w:numId w:val="9"/>
        </w:numPr>
        <w:spacing w:line="280" w:lineRule="exact"/>
        <w:jc w:val="both"/>
        <w:rPr>
          <w:rFonts w:ascii="Verdana" w:hAnsi="Verdana"/>
          <w:color w:val="auto"/>
          <w:sz w:val="20"/>
          <w:szCs w:val="20"/>
        </w:rPr>
      </w:pPr>
      <w:r w:rsidRPr="00A52811">
        <w:rPr>
          <w:rFonts w:ascii="Verdana" w:hAnsi="Verdana"/>
          <w:color w:val="auto"/>
          <w:sz w:val="20"/>
          <w:szCs w:val="20"/>
        </w:rPr>
        <w:t>Umowę sporządzono w dwóch jednobrzmiących egzemplarzach, po jednym dla każdej ze Stron</w:t>
      </w:r>
      <w:r w:rsidR="005E1588" w:rsidRPr="00A52811">
        <w:rPr>
          <w:rFonts w:ascii="Verdana" w:hAnsi="Verdana"/>
          <w:color w:val="auto"/>
          <w:sz w:val="20"/>
          <w:szCs w:val="20"/>
        </w:rPr>
        <w:t>/w formie elektronicznej</w:t>
      </w:r>
      <w:r w:rsidRPr="00A52811">
        <w:rPr>
          <w:rFonts w:ascii="Verdana" w:hAnsi="Verdana"/>
          <w:color w:val="auto"/>
          <w:sz w:val="20"/>
          <w:szCs w:val="20"/>
        </w:rPr>
        <w:t>.</w:t>
      </w:r>
    </w:p>
    <w:p w14:paraId="273C96E9" w14:textId="77777777" w:rsidR="004E2EFA" w:rsidRPr="00A52811" w:rsidRDefault="004E2EFA" w:rsidP="0093558E">
      <w:pPr>
        <w:spacing w:after="0" w:line="280" w:lineRule="exact"/>
        <w:jc w:val="both"/>
        <w:rPr>
          <w:rFonts w:ascii="Verdana" w:hAnsi="Verdana"/>
          <w:sz w:val="20"/>
          <w:szCs w:val="20"/>
        </w:rPr>
      </w:pPr>
    </w:p>
    <w:p w14:paraId="0246AA3D" w14:textId="77777777" w:rsidR="004E2EFA" w:rsidRPr="00A52811" w:rsidRDefault="004E2EFA" w:rsidP="0093558E">
      <w:pPr>
        <w:spacing w:after="0" w:line="280" w:lineRule="exact"/>
        <w:jc w:val="both"/>
        <w:rPr>
          <w:rFonts w:ascii="Verdana" w:hAnsi="Verdana"/>
          <w:sz w:val="20"/>
          <w:szCs w:val="20"/>
        </w:rPr>
      </w:pPr>
    </w:p>
    <w:p w14:paraId="4ED4600E" w14:textId="65DB124D" w:rsidR="00652B9C" w:rsidRPr="002E3DB0" w:rsidRDefault="007417C0" w:rsidP="0093558E">
      <w:pPr>
        <w:spacing w:after="0" w:line="280" w:lineRule="exact"/>
        <w:ind w:left="567"/>
        <w:jc w:val="both"/>
        <w:rPr>
          <w:rFonts w:ascii="Verdana" w:hAnsi="Verdana"/>
          <w:sz w:val="20"/>
          <w:szCs w:val="20"/>
        </w:rPr>
      </w:pPr>
      <w:r w:rsidRPr="00A52811">
        <w:rPr>
          <w:rFonts w:ascii="Verdana" w:hAnsi="Verdana"/>
          <w:sz w:val="20"/>
          <w:szCs w:val="20"/>
        </w:rPr>
        <w:t>Zamawiający</w:t>
      </w:r>
      <w:r w:rsidRPr="00A52811">
        <w:rPr>
          <w:rFonts w:ascii="Verdana" w:hAnsi="Verdana"/>
          <w:sz w:val="20"/>
          <w:szCs w:val="20"/>
        </w:rPr>
        <w:tab/>
      </w:r>
      <w:r w:rsidRPr="00A52811">
        <w:rPr>
          <w:rFonts w:ascii="Verdana" w:hAnsi="Verdana"/>
          <w:sz w:val="20"/>
          <w:szCs w:val="20"/>
        </w:rPr>
        <w:tab/>
      </w:r>
      <w:r w:rsidRPr="00A52811">
        <w:rPr>
          <w:rFonts w:ascii="Verdana" w:hAnsi="Verdana"/>
          <w:sz w:val="20"/>
          <w:szCs w:val="20"/>
        </w:rPr>
        <w:tab/>
      </w:r>
      <w:r w:rsidRPr="00A52811">
        <w:rPr>
          <w:rFonts w:ascii="Verdana" w:hAnsi="Verdana"/>
          <w:sz w:val="20"/>
          <w:szCs w:val="20"/>
        </w:rPr>
        <w:tab/>
      </w:r>
      <w:r w:rsidRPr="00A52811">
        <w:rPr>
          <w:rFonts w:ascii="Verdana" w:hAnsi="Verdana"/>
          <w:sz w:val="20"/>
          <w:szCs w:val="20"/>
        </w:rPr>
        <w:tab/>
      </w:r>
      <w:r w:rsidRPr="00A52811">
        <w:rPr>
          <w:rFonts w:ascii="Verdana" w:hAnsi="Verdana"/>
          <w:sz w:val="20"/>
          <w:szCs w:val="20"/>
        </w:rPr>
        <w:tab/>
      </w:r>
      <w:r w:rsidRPr="00A52811">
        <w:rPr>
          <w:rFonts w:ascii="Verdana" w:hAnsi="Verdana"/>
          <w:sz w:val="20"/>
          <w:szCs w:val="20"/>
        </w:rPr>
        <w:tab/>
      </w:r>
      <w:r w:rsidRPr="00A52811">
        <w:rPr>
          <w:rFonts w:ascii="Verdana" w:hAnsi="Verdana"/>
          <w:sz w:val="20"/>
          <w:szCs w:val="20"/>
        </w:rPr>
        <w:tab/>
      </w:r>
      <w:r w:rsidRPr="00A52811">
        <w:rPr>
          <w:rFonts w:ascii="Verdana" w:hAnsi="Verdana"/>
          <w:sz w:val="20"/>
          <w:szCs w:val="20"/>
        </w:rPr>
        <w:tab/>
        <w:t>Wykonawca</w:t>
      </w:r>
    </w:p>
    <w:p w14:paraId="4D1FEEB6" w14:textId="2E48EA57" w:rsidR="00C8048B" w:rsidRPr="002E3DB0" w:rsidRDefault="00C8048B" w:rsidP="0093558E">
      <w:pPr>
        <w:spacing w:after="0" w:line="280" w:lineRule="exact"/>
        <w:jc w:val="both"/>
        <w:rPr>
          <w:rFonts w:ascii="Verdana" w:hAnsi="Verdana"/>
          <w:sz w:val="20"/>
          <w:szCs w:val="20"/>
        </w:rPr>
      </w:pPr>
    </w:p>
    <w:sectPr w:rsidR="00C8048B" w:rsidRPr="002E3DB0" w:rsidSect="00F22C54">
      <w:footerReference w:type="default" r:id="rId8"/>
      <w:headerReference w:type="first" r:id="rId9"/>
      <w:footerReference w:type="first" r:id="rId10"/>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1471" w14:textId="77777777" w:rsidR="00F20A82" w:rsidRDefault="00F20A82" w:rsidP="00AF791C">
      <w:pPr>
        <w:spacing w:after="0" w:line="240" w:lineRule="auto"/>
      </w:pPr>
      <w:r>
        <w:separator/>
      </w:r>
    </w:p>
  </w:endnote>
  <w:endnote w:type="continuationSeparator" w:id="0">
    <w:p w14:paraId="2DCB162C" w14:textId="77777777" w:rsidR="00F20A82" w:rsidRDefault="00F20A82"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altName w:val="Roboto"/>
    <w:charset w:val="00"/>
    <w:family w:val="auto"/>
    <w:pitch w:val="variable"/>
    <w:sig w:usb0="E00002FF" w:usb1="5000205B" w:usb2="00000020" w:usb3="00000000" w:csb0="0000019F" w:csb1="00000000"/>
  </w:font>
  <w:font w:name="PT Serif">
    <w:altName w:val="Times New Roman"/>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3565C35" w:rsidR="008D58F3" w:rsidRDefault="008D58F3">
        <w:pPr>
          <w:pStyle w:val="Stopka"/>
          <w:jc w:val="right"/>
        </w:pPr>
        <w:r>
          <w:fldChar w:fldCharType="begin"/>
        </w:r>
        <w:r>
          <w:instrText>PAGE   \* MERGEFORMAT</w:instrText>
        </w:r>
        <w:r>
          <w:fldChar w:fldCharType="separate"/>
        </w:r>
        <w:r w:rsidR="00FC3C8B">
          <w:rPr>
            <w:noProof/>
          </w:rPr>
          <w:t>7</w:t>
        </w:r>
        <w:r>
          <w:fldChar w:fldCharType="end"/>
        </w:r>
      </w:p>
    </w:sdtContent>
  </w:sdt>
  <w:p w14:paraId="5861C53C" w14:textId="7893255E" w:rsidR="00E46F19" w:rsidRDefault="008262C9" w:rsidP="003E2E69">
    <w:pPr>
      <w:jc w:val="center"/>
    </w:pPr>
    <w:r w:rsidRPr="007916E9">
      <w:rPr>
        <w:noProof/>
        <w:lang w:eastAsia="pl-PL"/>
      </w:rPr>
      <w:drawing>
        <wp:inline distT="0" distB="0" distL="0" distR="0" wp14:anchorId="1D6A7B98" wp14:editId="19142D98">
          <wp:extent cx="873456" cy="305442"/>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733" cy="315680"/>
                  </a:xfrm>
                  <a:prstGeom prst="rect">
                    <a:avLst/>
                  </a:prstGeom>
                  <a:noFill/>
                  <a:ln>
                    <a:noFill/>
                  </a:ln>
                </pic:spPr>
              </pic:pic>
            </a:graphicData>
          </a:graphic>
        </wp:inline>
      </w:drawing>
    </w:r>
    <w:r w:rsidRPr="001E6EDA">
      <w:rPr>
        <w:noProof/>
        <w:lang w:eastAsia="pl-PL"/>
      </w:rPr>
      <w:drawing>
        <wp:inline distT="0" distB="0" distL="0" distR="0" wp14:anchorId="400D91D7" wp14:editId="63A0C756">
          <wp:extent cx="559558" cy="300563"/>
          <wp:effectExtent l="0" t="0" r="0" b="4445"/>
          <wp:docPr id="3" name="Obraz 3" descr="X:\Centrum Projektów i Monitoringu\Projekty realizowane i zakończone, statut\LIDER\promocja\l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X:\Centrum Projektów i Monitoringu\Projekty realizowane i zakończone, statut\LIDER\promocja\li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524" cy="3182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C80F" w14:textId="77777777" w:rsidR="00F20A82" w:rsidRDefault="00F20A82" w:rsidP="00AF791C">
      <w:pPr>
        <w:spacing w:after="0" w:line="240" w:lineRule="auto"/>
      </w:pPr>
      <w:r>
        <w:separator/>
      </w:r>
    </w:p>
  </w:footnote>
  <w:footnote w:type="continuationSeparator" w:id="0">
    <w:p w14:paraId="3F305870" w14:textId="77777777" w:rsidR="00F20A82" w:rsidRDefault="00F20A82" w:rsidP="00AF791C">
      <w:pPr>
        <w:spacing w:after="0" w:line="240" w:lineRule="auto"/>
      </w:pPr>
      <w:r>
        <w:continuationSeparator/>
      </w:r>
    </w:p>
  </w:footnote>
  <w:footnote w:id="1">
    <w:p w14:paraId="7C40F3C0" w14:textId="6AFCB6AA" w:rsidR="000508F3" w:rsidRDefault="000508F3" w:rsidP="000508F3">
      <w:pPr>
        <w:pStyle w:val="Tekstprzypisudolnego"/>
      </w:pPr>
      <w:r>
        <w:rPr>
          <w:rStyle w:val="Odwoanieprzypisudolnego"/>
        </w:rPr>
        <w:footnoteRef/>
      </w:r>
      <w:r>
        <w:t xml:space="preserve"> W zależności czy umowa zawierana będzie pisemnie czy elektronicznie</w:t>
      </w:r>
    </w:p>
    <w:p w14:paraId="7BF88586" w14:textId="5E6E1186" w:rsidR="008262C9" w:rsidRDefault="008262C9" w:rsidP="00E94B38">
      <w:pPr>
        <w:pStyle w:val="Tekstprzypisudolnego"/>
        <w:jc w:val="center"/>
      </w:pPr>
      <w:r w:rsidRPr="007916E9">
        <w:rPr>
          <w:noProof/>
          <w:lang w:eastAsia="pl-PL"/>
        </w:rPr>
        <w:drawing>
          <wp:inline distT="0" distB="0" distL="0" distR="0" wp14:anchorId="23E5DC04" wp14:editId="77DBE9B3">
            <wp:extent cx="873456" cy="305442"/>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733" cy="315680"/>
                    </a:xfrm>
                    <a:prstGeom prst="rect">
                      <a:avLst/>
                    </a:prstGeom>
                    <a:noFill/>
                    <a:ln>
                      <a:noFill/>
                    </a:ln>
                  </pic:spPr>
                </pic:pic>
              </a:graphicData>
            </a:graphic>
          </wp:inline>
        </w:drawing>
      </w:r>
      <w:r w:rsidRPr="001E6EDA">
        <w:rPr>
          <w:noProof/>
          <w:lang w:eastAsia="pl-PL"/>
        </w:rPr>
        <w:drawing>
          <wp:inline distT="0" distB="0" distL="0" distR="0" wp14:anchorId="3FA334FF" wp14:editId="55BE18E3">
            <wp:extent cx="559558" cy="300563"/>
            <wp:effectExtent l="0" t="0" r="0" b="4445"/>
            <wp:docPr id="4" name="Obraz 4" descr="X:\Centrum Projektów i Monitoringu\Projekty realizowane i zakończone, statut\LIDER\promocja\l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X:\Centrum Projektów i Monitoringu\Projekty realizowane i zakończone, statut\LIDER\promocja\li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524" cy="318270"/>
                    </a:xfrm>
                    <a:prstGeom prst="rect">
                      <a:avLst/>
                    </a:prstGeom>
                    <a:noFill/>
                    <a:ln>
                      <a:noFill/>
                    </a:ln>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52F4" w14:textId="0AB7E790" w:rsidR="004E2EFA" w:rsidRPr="000508F3" w:rsidRDefault="007D43CA" w:rsidP="000508F3">
    <w:pPr>
      <w:pStyle w:val="Nagwek"/>
    </w:pPr>
    <w:r>
      <w:rPr>
        <w:rFonts w:ascii="Verdana" w:eastAsia="Times New Roman" w:hAnsi="Verdana"/>
        <w:sz w:val="20"/>
        <w:szCs w:val="20"/>
        <w:lang w:eastAsia="pl-PL"/>
      </w:rPr>
      <w:t>ZOF/000</w:t>
    </w:r>
    <w:r w:rsidR="003F5D57">
      <w:rPr>
        <w:rFonts w:ascii="Verdana" w:eastAsia="Times New Roman" w:hAnsi="Verdana"/>
        <w:sz w:val="20"/>
        <w:szCs w:val="20"/>
        <w:lang w:eastAsia="pl-PL"/>
      </w:rPr>
      <w:t>10</w:t>
    </w:r>
    <w:r w:rsidR="000508F3">
      <w:rPr>
        <w:rFonts w:ascii="Verdana" w:eastAsia="Times New Roman" w:hAnsi="Verdana"/>
        <w:sz w:val="20"/>
        <w:szCs w:val="20"/>
        <w:lang w:eastAsia="pl-PL"/>
      </w:rPr>
      <w:t>/2022/„</w:t>
    </w:r>
    <w:r>
      <w:rPr>
        <w:rFonts w:ascii="Verdana" w:hAnsi="Verdana" w:cstheme="majorHAnsi"/>
        <w:sz w:val="20"/>
        <w:szCs w:val="20"/>
      </w:rPr>
      <w:t xml:space="preserve">Dostawa oprogramowania badawczego </w:t>
    </w:r>
    <w:proofErr w:type="spellStart"/>
    <w:r>
      <w:rPr>
        <w:rFonts w:ascii="Verdana" w:hAnsi="Verdana" w:cstheme="majorHAnsi"/>
        <w:sz w:val="20"/>
        <w:szCs w:val="20"/>
      </w:rPr>
      <w:t>Geomagic</w:t>
    </w:r>
    <w:proofErr w:type="spellEnd"/>
    <w:r>
      <w:rPr>
        <w:rFonts w:ascii="Verdana" w:hAnsi="Verdana" w:cstheme="majorHAnsi"/>
        <w:sz w:val="20"/>
        <w:szCs w:val="20"/>
      </w:rPr>
      <w:t xml:space="preserve"> Design X</w:t>
    </w:r>
    <w:r w:rsidR="000508F3">
      <w:rPr>
        <w:rFonts w:ascii="Verdana" w:hAnsi="Verdana" w:cstheme="majorHAns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317"/>
    <w:multiLevelType w:val="hybridMultilevel"/>
    <w:tmpl w:val="2820AFDC"/>
    <w:lvl w:ilvl="0" w:tplc="17CC75E2">
      <w:start w:val="1"/>
      <w:numFmt w:val="lowerLetter"/>
      <w:lvlText w:val="%1)"/>
      <w:lvlJc w:val="left"/>
      <w:pPr>
        <w:ind w:left="72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9664D3"/>
    <w:multiLevelType w:val="hybridMultilevel"/>
    <w:tmpl w:val="73700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5F2B38"/>
    <w:multiLevelType w:val="hybridMultilevel"/>
    <w:tmpl w:val="8E3C3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33992"/>
    <w:multiLevelType w:val="hybridMultilevel"/>
    <w:tmpl w:val="494A0322"/>
    <w:lvl w:ilvl="0" w:tplc="8618D46C">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2510B"/>
    <w:multiLevelType w:val="hybridMultilevel"/>
    <w:tmpl w:val="85546DFA"/>
    <w:lvl w:ilvl="0" w:tplc="0415000F">
      <w:start w:val="1"/>
      <w:numFmt w:val="decimal"/>
      <w:lvlText w:val="%1."/>
      <w:lvlJc w:val="left"/>
      <w:pPr>
        <w:ind w:left="720" w:hanging="360"/>
      </w:pPr>
      <w:rPr>
        <w:rFonts w:hint="default"/>
      </w:rPr>
    </w:lvl>
    <w:lvl w:ilvl="1" w:tplc="7E004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165D2"/>
    <w:multiLevelType w:val="multilevel"/>
    <w:tmpl w:val="44F86842"/>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Calibri Light"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C9272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6558A8"/>
    <w:multiLevelType w:val="hybridMultilevel"/>
    <w:tmpl w:val="9CF85BB0"/>
    <w:lvl w:ilvl="0" w:tplc="EE5E37F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710757"/>
    <w:multiLevelType w:val="hybridMultilevel"/>
    <w:tmpl w:val="677ED1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A74BA5"/>
    <w:multiLevelType w:val="hybridMultilevel"/>
    <w:tmpl w:val="E540586A"/>
    <w:lvl w:ilvl="0" w:tplc="084A397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207A38"/>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BDD2474"/>
    <w:multiLevelType w:val="hybridMultilevel"/>
    <w:tmpl w:val="814A5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46655649">
    <w:abstractNumId w:val="16"/>
  </w:num>
  <w:num w:numId="2" w16cid:durableId="637807987">
    <w:abstractNumId w:val="21"/>
  </w:num>
  <w:num w:numId="3" w16cid:durableId="111366044">
    <w:abstractNumId w:val="2"/>
  </w:num>
  <w:num w:numId="4" w16cid:durableId="369039038">
    <w:abstractNumId w:val="32"/>
  </w:num>
  <w:num w:numId="5" w16cid:durableId="1219827777">
    <w:abstractNumId w:val="3"/>
  </w:num>
  <w:num w:numId="6" w16cid:durableId="343898191">
    <w:abstractNumId w:val="27"/>
  </w:num>
  <w:num w:numId="7" w16cid:durableId="268926385">
    <w:abstractNumId w:val="4"/>
  </w:num>
  <w:num w:numId="8" w16cid:durableId="521357965">
    <w:abstractNumId w:val="34"/>
  </w:num>
  <w:num w:numId="9" w16cid:durableId="1082411435">
    <w:abstractNumId w:val="25"/>
  </w:num>
  <w:num w:numId="10" w16cid:durableId="1262182737">
    <w:abstractNumId w:val="26"/>
  </w:num>
  <w:num w:numId="11" w16cid:durableId="554897054">
    <w:abstractNumId w:val="1"/>
  </w:num>
  <w:num w:numId="12" w16cid:durableId="1431924442">
    <w:abstractNumId w:val="23"/>
  </w:num>
  <w:num w:numId="13" w16cid:durableId="913785197">
    <w:abstractNumId w:val="31"/>
  </w:num>
  <w:num w:numId="14" w16cid:durableId="1382247365">
    <w:abstractNumId w:val="10"/>
  </w:num>
  <w:num w:numId="15" w16cid:durableId="1392002465">
    <w:abstractNumId w:val="33"/>
  </w:num>
  <w:num w:numId="16" w16cid:durableId="1294363190">
    <w:abstractNumId w:val="6"/>
  </w:num>
  <w:num w:numId="17" w16cid:durableId="549266195">
    <w:abstractNumId w:val="17"/>
  </w:num>
  <w:num w:numId="18" w16cid:durableId="1030688452">
    <w:abstractNumId w:val="12"/>
  </w:num>
  <w:num w:numId="19" w16cid:durableId="1006324510">
    <w:abstractNumId w:val="18"/>
  </w:num>
  <w:num w:numId="20" w16cid:durableId="445081820">
    <w:abstractNumId w:val="14"/>
  </w:num>
  <w:num w:numId="21" w16cid:durableId="1159031505">
    <w:abstractNumId w:val="11"/>
  </w:num>
  <w:num w:numId="22" w16cid:durableId="892081229">
    <w:abstractNumId w:val="29"/>
  </w:num>
  <w:num w:numId="23" w16cid:durableId="1228496990">
    <w:abstractNumId w:val="38"/>
  </w:num>
  <w:num w:numId="24" w16cid:durableId="1478305374">
    <w:abstractNumId w:val="37"/>
  </w:num>
  <w:num w:numId="25" w16cid:durableId="901792496">
    <w:abstractNumId w:val="35"/>
  </w:num>
  <w:num w:numId="26" w16cid:durableId="660161847">
    <w:abstractNumId w:val="0"/>
  </w:num>
  <w:num w:numId="27" w16cid:durableId="512183665">
    <w:abstractNumId w:val="19"/>
  </w:num>
  <w:num w:numId="28" w16cid:durableId="1069309838">
    <w:abstractNumId w:val="28"/>
  </w:num>
  <w:num w:numId="29" w16cid:durableId="1514493216">
    <w:abstractNumId w:val="15"/>
  </w:num>
  <w:num w:numId="30" w16cid:durableId="960501227">
    <w:abstractNumId w:val="8"/>
  </w:num>
  <w:num w:numId="31" w16cid:durableId="1991323280">
    <w:abstractNumId w:val="9"/>
  </w:num>
  <w:num w:numId="32" w16cid:durableId="77334124">
    <w:abstractNumId w:val="13"/>
  </w:num>
  <w:num w:numId="33" w16cid:durableId="1738548797">
    <w:abstractNumId w:val="30"/>
  </w:num>
  <w:num w:numId="34" w16cid:durableId="2105105498">
    <w:abstractNumId w:val="22"/>
  </w:num>
  <w:num w:numId="35" w16cid:durableId="1138496716">
    <w:abstractNumId w:val="20"/>
  </w:num>
  <w:num w:numId="36" w16cid:durableId="1691640894">
    <w:abstractNumId w:val="7"/>
  </w:num>
  <w:num w:numId="37" w16cid:durableId="20867376">
    <w:abstractNumId w:val="5"/>
  </w:num>
  <w:num w:numId="38" w16cid:durableId="826819079">
    <w:abstractNumId w:val="36"/>
  </w:num>
  <w:num w:numId="39" w16cid:durableId="1963805306">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Zakrzewski">
    <w15:presenceInfo w15:providerId="AD" w15:userId="S-1-5-21-1177238915-725345543-839522115-8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6259"/>
    <w:rsid w:val="00014863"/>
    <w:rsid w:val="00015B3C"/>
    <w:rsid w:val="0001695F"/>
    <w:rsid w:val="000268CF"/>
    <w:rsid w:val="00032798"/>
    <w:rsid w:val="00032BCF"/>
    <w:rsid w:val="00043B1C"/>
    <w:rsid w:val="000508F3"/>
    <w:rsid w:val="000530FE"/>
    <w:rsid w:val="000558DE"/>
    <w:rsid w:val="00067477"/>
    <w:rsid w:val="00070700"/>
    <w:rsid w:val="0007309A"/>
    <w:rsid w:val="000737F9"/>
    <w:rsid w:val="00076998"/>
    <w:rsid w:val="00077EB7"/>
    <w:rsid w:val="0008323F"/>
    <w:rsid w:val="00090127"/>
    <w:rsid w:val="0009570B"/>
    <w:rsid w:val="000A2999"/>
    <w:rsid w:val="000B0333"/>
    <w:rsid w:val="000B30DF"/>
    <w:rsid w:val="000B52AB"/>
    <w:rsid w:val="000C754B"/>
    <w:rsid w:val="000D0915"/>
    <w:rsid w:val="000D1D54"/>
    <w:rsid w:val="000D3949"/>
    <w:rsid w:val="000D63D6"/>
    <w:rsid w:val="000E0BF2"/>
    <w:rsid w:val="000E12A9"/>
    <w:rsid w:val="000E242C"/>
    <w:rsid w:val="000E3954"/>
    <w:rsid w:val="000E4EC6"/>
    <w:rsid w:val="000F04F5"/>
    <w:rsid w:val="000F1813"/>
    <w:rsid w:val="000F4D2B"/>
    <w:rsid w:val="000F64F8"/>
    <w:rsid w:val="000F6B96"/>
    <w:rsid w:val="00100FB0"/>
    <w:rsid w:val="0010170E"/>
    <w:rsid w:val="0010172E"/>
    <w:rsid w:val="0010217F"/>
    <w:rsid w:val="00102D98"/>
    <w:rsid w:val="0010371F"/>
    <w:rsid w:val="00111B6A"/>
    <w:rsid w:val="00113637"/>
    <w:rsid w:val="00113C5B"/>
    <w:rsid w:val="00122C58"/>
    <w:rsid w:val="00126210"/>
    <w:rsid w:val="00127B2A"/>
    <w:rsid w:val="00133CBF"/>
    <w:rsid w:val="001344CE"/>
    <w:rsid w:val="0014042C"/>
    <w:rsid w:val="00140D37"/>
    <w:rsid w:val="00141B1C"/>
    <w:rsid w:val="00145FA8"/>
    <w:rsid w:val="001563A3"/>
    <w:rsid w:val="0016140C"/>
    <w:rsid w:val="001657F5"/>
    <w:rsid w:val="00167834"/>
    <w:rsid w:val="00167DF8"/>
    <w:rsid w:val="00167F9C"/>
    <w:rsid w:val="001715CC"/>
    <w:rsid w:val="00173199"/>
    <w:rsid w:val="00176097"/>
    <w:rsid w:val="00177ADC"/>
    <w:rsid w:val="0018093E"/>
    <w:rsid w:val="001840BB"/>
    <w:rsid w:val="00184C74"/>
    <w:rsid w:val="00192D9C"/>
    <w:rsid w:val="001960B9"/>
    <w:rsid w:val="001A281F"/>
    <w:rsid w:val="001A32DE"/>
    <w:rsid w:val="001A39DF"/>
    <w:rsid w:val="001A5B7E"/>
    <w:rsid w:val="001B0A1B"/>
    <w:rsid w:val="001B5F7B"/>
    <w:rsid w:val="001C0DB2"/>
    <w:rsid w:val="001C199E"/>
    <w:rsid w:val="001C2966"/>
    <w:rsid w:val="001C67CA"/>
    <w:rsid w:val="001E27B7"/>
    <w:rsid w:val="001E2F20"/>
    <w:rsid w:val="001E6809"/>
    <w:rsid w:val="001E6858"/>
    <w:rsid w:val="001F1CE4"/>
    <w:rsid w:val="001F73E0"/>
    <w:rsid w:val="002027C1"/>
    <w:rsid w:val="0021197E"/>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90D"/>
    <w:rsid w:val="002539DE"/>
    <w:rsid w:val="002547D0"/>
    <w:rsid w:val="002550A8"/>
    <w:rsid w:val="00255F08"/>
    <w:rsid w:val="002630B5"/>
    <w:rsid w:val="00263B86"/>
    <w:rsid w:val="00263CF8"/>
    <w:rsid w:val="00265C2D"/>
    <w:rsid w:val="00266CD8"/>
    <w:rsid w:val="00266ED2"/>
    <w:rsid w:val="002713B2"/>
    <w:rsid w:val="00271AA1"/>
    <w:rsid w:val="0028026C"/>
    <w:rsid w:val="00281C3B"/>
    <w:rsid w:val="00282479"/>
    <w:rsid w:val="00286BD2"/>
    <w:rsid w:val="00292444"/>
    <w:rsid w:val="002935CA"/>
    <w:rsid w:val="00294D37"/>
    <w:rsid w:val="00295421"/>
    <w:rsid w:val="002958E2"/>
    <w:rsid w:val="0029658C"/>
    <w:rsid w:val="002A269B"/>
    <w:rsid w:val="002A4849"/>
    <w:rsid w:val="002A6668"/>
    <w:rsid w:val="002B0886"/>
    <w:rsid w:val="002B1F0F"/>
    <w:rsid w:val="002B2282"/>
    <w:rsid w:val="002B7AB4"/>
    <w:rsid w:val="002C3AF0"/>
    <w:rsid w:val="002C7B90"/>
    <w:rsid w:val="002D01EC"/>
    <w:rsid w:val="002D4A18"/>
    <w:rsid w:val="002D5E26"/>
    <w:rsid w:val="002D77F3"/>
    <w:rsid w:val="002E0DEB"/>
    <w:rsid w:val="002E3148"/>
    <w:rsid w:val="002E3412"/>
    <w:rsid w:val="002E3DB0"/>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95194"/>
    <w:rsid w:val="003A0D11"/>
    <w:rsid w:val="003A0F22"/>
    <w:rsid w:val="003A47F2"/>
    <w:rsid w:val="003B14B6"/>
    <w:rsid w:val="003B1E84"/>
    <w:rsid w:val="003C0300"/>
    <w:rsid w:val="003C301C"/>
    <w:rsid w:val="003C43EE"/>
    <w:rsid w:val="003D0DCD"/>
    <w:rsid w:val="003D1473"/>
    <w:rsid w:val="003D1719"/>
    <w:rsid w:val="003D3DD8"/>
    <w:rsid w:val="003D3E6F"/>
    <w:rsid w:val="003D490F"/>
    <w:rsid w:val="003D4EC6"/>
    <w:rsid w:val="003D6FA5"/>
    <w:rsid w:val="003E0FCE"/>
    <w:rsid w:val="003E190F"/>
    <w:rsid w:val="003E2884"/>
    <w:rsid w:val="003E2E69"/>
    <w:rsid w:val="003E312C"/>
    <w:rsid w:val="003E35D0"/>
    <w:rsid w:val="003E3E3B"/>
    <w:rsid w:val="003F5D57"/>
    <w:rsid w:val="0040088D"/>
    <w:rsid w:val="004012F1"/>
    <w:rsid w:val="00403039"/>
    <w:rsid w:val="00403565"/>
    <w:rsid w:val="00404CA3"/>
    <w:rsid w:val="00407E02"/>
    <w:rsid w:val="00410B35"/>
    <w:rsid w:val="00412A9D"/>
    <w:rsid w:val="00415CE9"/>
    <w:rsid w:val="00415D8E"/>
    <w:rsid w:val="0042176A"/>
    <w:rsid w:val="0042421F"/>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53E3"/>
    <w:rsid w:val="004967FC"/>
    <w:rsid w:val="004A0ACF"/>
    <w:rsid w:val="004A22A3"/>
    <w:rsid w:val="004A32F8"/>
    <w:rsid w:val="004A614D"/>
    <w:rsid w:val="004B4FC7"/>
    <w:rsid w:val="004B570E"/>
    <w:rsid w:val="004B577D"/>
    <w:rsid w:val="004C1D31"/>
    <w:rsid w:val="004C2FF3"/>
    <w:rsid w:val="004C346D"/>
    <w:rsid w:val="004D0040"/>
    <w:rsid w:val="004D3111"/>
    <w:rsid w:val="004D41E9"/>
    <w:rsid w:val="004D4AAD"/>
    <w:rsid w:val="004D6115"/>
    <w:rsid w:val="004E257B"/>
    <w:rsid w:val="004E2C47"/>
    <w:rsid w:val="004E2EFA"/>
    <w:rsid w:val="004E3061"/>
    <w:rsid w:val="004F01E3"/>
    <w:rsid w:val="004F2731"/>
    <w:rsid w:val="004F2A7F"/>
    <w:rsid w:val="004F33A1"/>
    <w:rsid w:val="004F7176"/>
    <w:rsid w:val="00500BBD"/>
    <w:rsid w:val="00500C9F"/>
    <w:rsid w:val="00507EEF"/>
    <w:rsid w:val="00510E85"/>
    <w:rsid w:val="0051348F"/>
    <w:rsid w:val="005135ED"/>
    <w:rsid w:val="0051390A"/>
    <w:rsid w:val="00520E43"/>
    <w:rsid w:val="00527EF4"/>
    <w:rsid w:val="00540290"/>
    <w:rsid w:val="00544378"/>
    <w:rsid w:val="0055258D"/>
    <w:rsid w:val="00553526"/>
    <w:rsid w:val="00554247"/>
    <w:rsid w:val="00555030"/>
    <w:rsid w:val="00556880"/>
    <w:rsid w:val="00557533"/>
    <w:rsid w:val="00557D57"/>
    <w:rsid w:val="00573BEC"/>
    <w:rsid w:val="00573C8C"/>
    <w:rsid w:val="00574243"/>
    <w:rsid w:val="00577769"/>
    <w:rsid w:val="00580DD6"/>
    <w:rsid w:val="00581DDD"/>
    <w:rsid w:val="00585F69"/>
    <w:rsid w:val="0059005B"/>
    <w:rsid w:val="005900EF"/>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1588"/>
    <w:rsid w:val="005E21DB"/>
    <w:rsid w:val="005F051F"/>
    <w:rsid w:val="005F1D72"/>
    <w:rsid w:val="005F6364"/>
    <w:rsid w:val="00600D58"/>
    <w:rsid w:val="006027E7"/>
    <w:rsid w:val="00602CD7"/>
    <w:rsid w:val="00603CA2"/>
    <w:rsid w:val="006109BE"/>
    <w:rsid w:val="006136A8"/>
    <w:rsid w:val="00624E62"/>
    <w:rsid w:val="00626CCA"/>
    <w:rsid w:val="00627099"/>
    <w:rsid w:val="0062737A"/>
    <w:rsid w:val="00632272"/>
    <w:rsid w:val="00632402"/>
    <w:rsid w:val="0063462F"/>
    <w:rsid w:val="00634CCE"/>
    <w:rsid w:val="00635AB3"/>
    <w:rsid w:val="00636B95"/>
    <w:rsid w:val="00643B2D"/>
    <w:rsid w:val="00643C42"/>
    <w:rsid w:val="00644869"/>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93CED"/>
    <w:rsid w:val="00694B95"/>
    <w:rsid w:val="0069705E"/>
    <w:rsid w:val="006A083B"/>
    <w:rsid w:val="006B46B0"/>
    <w:rsid w:val="006B68C8"/>
    <w:rsid w:val="006C510A"/>
    <w:rsid w:val="006C6D06"/>
    <w:rsid w:val="006D7565"/>
    <w:rsid w:val="006F1873"/>
    <w:rsid w:val="006F2449"/>
    <w:rsid w:val="006F6D62"/>
    <w:rsid w:val="006F7BE4"/>
    <w:rsid w:val="007006C6"/>
    <w:rsid w:val="007049E8"/>
    <w:rsid w:val="00710A63"/>
    <w:rsid w:val="00711491"/>
    <w:rsid w:val="007145DD"/>
    <w:rsid w:val="007203FB"/>
    <w:rsid w:val="00720EF1"/>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83C37"/>
    <w:rsid w:val="007864AD"/>
    <w:rsid w:val="0079459D"/>
    <w:rsid w:val="007947BA"/>
    <w:rsid w:val="007949B2"/>
    <w:rsid w:val="007956A2"/>
    <w:rsid w:val="007A075C"/>
    <w:rsid w:val="007A5A9D"/>
    <w:rsid w:val="007A7871"/>
    <w:rsid w:val="007B21CD"/>
    <w:rsid w:val="007B2B3F"/>
    <w:rsid w:val="007C01E1"/>
    <w:rsid w:val="007C2197"/>
    <w:rsid w:val="007C595C"/>
    <w:rsid w:val="007C670A"/>
    <w:rsid w:val="007C70C1"/>
    <w:rsid w:val="007C78BE"/>
    <w:rsid w:val="007D0E13"/>
    <w:rsid w:val="007D1C63"/>
    <w:rsid w:val="007D2F94"/>
    <w:rsid w:val="007D3FE4"/>
    <w:rsid w:val="007D43CA"/>
    <w:rsid w:val="007E3FC3"/>
    <w:rsid w:val="007E5129"/>
    <w:rsid w:val="007F0297"/>
    <w:rsid w:val="007F33F1"/>
    <w:rsid w:val="007F3B33"/>
    <w:rsid w:val="007F3BE5"/>
    <w:rsid w:val="00804D14"/>
    <w:rsid w:val="00805928"/>
    <w:rsid w:val="00805DD9"/>
    <w:rsid w:val="008070E9"/>
    <w:rsid w:val="00807CEF"/>
    <w:rsid w:val="00817B89"/>
    <w:rsid w:val="00821F94"/>
    <w:rsid w:val="0082256D"/>
    <w:rsid w:val="008262C9"/>
    <w:rsid w:val="00835A50"/>
    <w:rsid w:val="00836102"/>
    <w:rsid w:val="008375A5"/>
    <w:rsid w:val="00837B10"/>
    <w:rsid w:val="00841204"/>
    <w:rsid w:val="008437EE"/>
    <w:rsid w:val="00844F5C"/>
    <w:rsid w:val="00845FF4"/>
    <w:rsid w:val="00852AB6"/>
    <w:rsid w:val="00853827"/>
    <w:rsid w:val="00856B43"/>
    <w:rsid w:val="008578BA"/>
    <w:rsid w:val="00864727"/>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2ED7"/>
    <w:rsid w:val="008965B5"/>
    <w:rsid w:val="008A12FA"/>
    <w:rsid w:val="008A21B5"/>
    <w:rsid w:val="008A459B"/>
    <w:rsid w:val="008B0F6C"/>
    <w:rsid w:val="008B1736"/>
    <w:rsid w:val="008C48B2"/>
    <w:rsid w:val="008C516C"/>
    <w:rsid w:val="008C7062"/>
    <w:rsid w:val="008C74F9"/>
    <w:rsid w:val="008C798C"/>
    <w:rsid w:val="008D52B8"/>
    <w:rsid w:val="008D58F3"/>
    <w:rsid w:val="008E4F47"/>
    <w:rsid w:val="008E79FF"/>
    <w:rsid w:val="008F1962"/>
    <w:rsid w:val="008F28E8"/>
    <w:rsid w:val="008F333C"/>
    <w:rsid w:val="00910591"/>
    <w:rsid w:val="00911090"/>
    <w:rsid w:val="00911599"/>
    <w:rsid w:val="00913FD2"/>
    <w:rsid w:val="00914E50"/>
    <w:rsid w:val="0091563E"/>
    <w:rsid w:val="0092287B"/>
    <w:rsid w:val="00924CF4"/>
    <w:rsid w:val="009262CD"/>
    <w:rsid w:val="00926D8E"/>
    <w:rsid w:val="0093558E"/>
    <w:rsid w:val="0093631A"/>
    <w:rsid w:val="0093704B"/>
    <w:rsid w:val="009406A0"/>
    <w:rsid w:val="00943751"/>
    <w:rsid w:val="00943F92"/>
    <w:rsid w:val="00944104"/>
    <w:rsid w:val="0094600B"/>
    <w:rsid w:val="00950D91"/>
    <w:rsid w:val="00953D8D"/>
    <w:rsid w:val="00955B24"/>
    <w:rsid w:val="0096111D"/>
    <w:rsid w:val="009641B4"/>
    <w:rsid w:val="00965C01"/>
    <w:rsid w:val="00966316"/>
    <w:rsid w:val="00967AD1"/>
    <w:rsid w:val="00970F43"/>
    <w:rsid w:val="00971BA0"/>
    <w:rsid w:val="00972960"/>
    <w:rsid w:val="00972A87"/>
    <w:rsid w:val="00974683"/>
    <w:rsid w:val="00974AEF"/>
    <w:rsid w:val="00985413"/>
    <w:rsid w:val="00992742"/>
    <w:rsid w:val="009952B6"/>
    <w:rsid w:val="009A10C2"/>
    <w:rsid w:val="009A1171"/>
    <w:rsid w:val="009A3AD4"/>
    <w:rsid w:val="009A5234"/>
    <w:rsid w:val="009A56DB"/>
    <w:rsid w:val="009A5ED3"/>
    <w:rsid w:val="009B6BAB"/>
    <w:rsid w:val="009C446A"/>
    <w:rsid w:val="009D1195"/>
    <w:rsid w:val="009D2D8C"/>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2A4A"/>
    <w:rsid w:val="00A33CB7"/>
    <w:rsid w:val="00A34870"/>
    <w:rsid w:val="00A37A2E"/>
    <w:rsid w:val="00A37D84"/>
    <w:rsid w:val="00A40269"/>
    <w:rsid w:val="00A446FB"/>
    <w:rsid w:val="00A44D5F"/>
    <w:rsid w:val="00A44D6B"/>
    <w:rsid w:val="00A50F10"/>
    <w:rsid w:val="00A52811"/>
    <w:rsid w:val="00A52FE2"/>
    <w:rsid w:val="00A5354A"/>
    <w:rsid w:val="00A56ABB"/>
    <w:rsid w:val="00A60502"/>
    <w:rsid w:val="00A605AE"/>
    <w:rsid w:val="00A6123D"/>
    <w:rsid w:val="00A615E8"/>
    <w:rsid w:val="00A62B81"/>
    <w:rsid w:val="00A63BD4"/>
    <w:rsid w:val="00A7153E"/>
    <w:rsid w:val="00A76B38"/>
    <w:rsid w:val="00A77460"/>
    <w:rsid w:val="00A824C8"/>
    <w:rsid w:val="00A82B8B"/>
    <w:rsid w:val="00A90248"/>
    <w:rsid w:val="00A96409"/>
    <w:rsid w:val="00A96F63"/>
    <w:rsid w:val="00AA287F"/>
    <w:rsid w:val="00AA6F1A"/>
    <w:rsid w:val="00AB6928"/>
    <w:rsid w:val="00AB6CA8"/>
    <w:rsid w:val="00AC1F54"/>
    <w:rsid w:val="00AC4713"/>
    <w:rsid w:val="00AD0C96"/>
    <w:rsid w:val="00AD2700"/>
    <w:rsid w:val="00AD3332"/>
    <w:rsid w:val="00AD55D5"/>
    <w:rsid w:val="00AD58E6"/>
    <w:rsid w:val="00AD6829"/>
    <w:rsid w:val="00AE18E9"/>
    <w:rsid w:val="00AE33B7"/>
    <w:rsid w:val="00AE40A8"/>
    <w:rsid w:val="00AE7648"/>
    <w:rsid w:val="00AF5ED9"/>
    <w:rsid w:val="00AF791C"/>
    <w:rsid w:val="00B02AFA"/>
    <w:rsid w:val="00B046E5"/>
    <w:rsid w:val="00B10587"/>
    <w:rsid w:val="00B156F2"/>
    <w:rsid w:val="00B16AD7"/>
    <w:rsid w:val="00B17762"/>
    <w:rsid w:val="00B233F1"/>
    <w:rsid w:val="00B35A94"/>
    <w:rsid w:val="00B35D7F"/>
    <w:rsid w:val="00B4181A"/>
    <w:rsid w:val="00B458CA"/>
    <w:rsid w:val="00B46390"/>
    <w:rsid w:val="00B510A6"/>
    <w:rsid w:val="00B51217"/>
    <w:rsid w:val="00B5240C"/>
    <w:rsid w:val="00B52A97"/>
    <w:rsid w:val="00B570B6"/>
    <w:rsid w:val="00B629B1"/>
    <w:rsid w:val="00B650B4"/>
    <w:rsid w:val="00B6528A"/>
    <w:rsid w:val="00B65638"/>
    <w:rsid w:val="00B6701C"/>
    <w:rsid w:val="00B67E5B"/>
    <w:rsid w:val="00B71521"/>
    <w:rsid w:val="00B76595"/>
    <w:rsid w:val="00B769E1"/>
    <w:rsid w:val="00B81540"/>
    <w:rsid w:val="00B81CC9"/>
    <w:rsid w:val="00B836C1"/>
    <w:rsid w:val="00B93628"/>
    <w:rsid w:val="00B9450B"/>
    <w:rsid w:val="00B9731D"/>
    <w:rsid w:val="00BA09B6"/>
    <w:rsid w:val="00BB0775"/>
    <w:rsid w:val="00BB6E27"/>
    <w:rsid w:val="00BC0B17"/>
    <w:rsid w:val="00BC0DB2"/>
    <w:rsid w:val="00BC2394"/>
    <w:rsid w:val="00BC2FAE"/>
    <w:rsid w:val="00BC3627"/>
    <w:rsid w:val="00BC444D"/>
    <w:rsid w:val="00BC5811"/>
    <w:rsid w:val="00BC6B05"/>
    <w:rsid w:val="00BD12F2"/>
    <w:rsid w:val="00BD4099"/>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34BD4"/>
    <w:rsid w:val="00C4231A"/>
    <w:rsid w:val="00C43C4D"/>
    <w:rsid w:val="00C44332"/>
    <w:rsid w:val="00C44739"/>
    <w:rsid w:val="00C46FFC"/>
    <w:rsid w:val="00C52B30"/>
    <w:rsid w:val="00C537D5"/>
    <w:rsid w:val="00C607E5"/>
    <w:rsid w:val="00C623CB"/>
    <w:rsid w:val="00C633DE"/>
    <w:rsid w:val="00C63805"/>
    <w:rsid w:val="00C70B0A"/>
    <w:rsid w:val="00C73A63"/>
    <w:rsid w:val="00C74C14"/>
    <w:rsid w:val="00C76E93"/>
    <w:rsid w:val="00C8048B"/>
    <w:rsid w:val="00C846FC"/>
    <w:rsid w:val="00C95B0F"/>
    <w:rsid w:val="00C972DA"/>
    <w:rsid w:val="00CA2E53"/>
    <w:rsid w:val="00CA5738"/>
    <w:rsid w:val="00CA78CF"/>
    <w:rsid w:val="00CB6382"/>
    <w:rsid w:val="00CC291B"/>
    <w:rsid w:val="00CD791C"/>
    <w:rsid w:val="00CE0248"/>
    <w:rsid w:val="00CE0E8B"/>
    <w:rsid w:val="00CE2EA4"/>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3B9"/>
    <w:rsid w:val="00D36909"/>
    <w:rsid w:val="00D40829"/>
    <w:rsid w:val="00D4146F"/>
    <w:rsid w:val="00D420E4"/>
    <w:rsid w:val="00D4697A"/>
    <w:rsid w:val="00D50BBB"/>
    <w:rsid w:val="00D516B4"/>
    <w:rsid w:val="00D53CAA"/>
    <w:rsid w:val="00D63F90"/>
    <w:rsid w:val="00D6786B"/>
    <w:rsid w:val="00D71589"/>
    <w:rsid w:val="00D72086"/>
    <w:rsid w:val="00D846C4"/>
    <w:rsid w:val="00D858DC"/>
    <w:rsid w:val="00D875A2"/>
    <w:rsid w:val="00D87B1B"/>
    <w:rsid w:val="00D91A29"/>
    <w:rsid w:val="00D9536D"/>
    <w:rsid w:val="00D96881"/>
    <w:rsid w:val="00DA2386"/>
    <w:rsid w:val="00DA5EC9"/>
    <w:rsid w:val="00DB15E9"/>
    <w:rsid w:val="00DB45B7"/>
    <w:rsid w:val="00DB5145"/>
    <w:rsid w:val="00DC01A8"/>
    <w:rsid w:val="00DC124F"/>
    <w:rsid w:val="00DC3EAF"/>
    <w:rsid w:val="00DC4EBF"/>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0E0"/>
    <w:rsid w:val="00E35EE0"/>
    <w:rsid w:val="00E36D42"/>
    <w:rsid w:val="00E4038B"/>
    <w:rsid w:val="00E43492"/>
    <w:rsid w:val="00E451D6"/>
    <w:rsid w:val="00E46948"/>
    <w:rsid w:val="00E46F19"/>
    <w:rsid w:val="00E470F3"/>
    <w:rsid w:val="00E51891"/>
    <w:rsid w:val="00E520D9"/>
    <w:rsid w:val="00E61FF8"/>
    <w:rsid w:val="00E62340"/>
    <w:rsid w:val="00E62613"/>
    <w:rsid w:val="00E64F7D"/>
    <w:rsid w:val="00E65404"/>
    <w:rsid w:val="00E65696"/>
    <w:rsid w:val="00E673E2"/>
    <w:rsid w:val="00E7038A"/>
    <w:rsid w:val="00E71A0F"/>
    <w:rsid w:val="00E7259E"/>
    <w:rsid w:val="00E75E2E"/>
    <w:rsid w:val="00E8401E"/>
    <w:rsid w:val="00E92328"/>
    <w:rsid w:val="00E93C55"/>
    <w:rsid w:val="00E94B38"/>
    <w:rsid w:val="00E960A3"/>
    <w:rsid w:val="00E96558"/>
    <w:rsid w:val="00E9664D"/>
    <w:rsid w:val="00EA0BF3"/>
    <w:rsid w:val="00EA2FAE"/>
    <w:rsid w:val="00EB354C"/>
    <w:rsid w:val="00EB554F"/>
    <w:rsid w:val="00EC13D5"/>
    <w:rsid w:val="00EC16CA"/>
    <w:rsid w:val="00EC409E"/>
    <w:rsid w:val="00EC44CC"/>
    <w:rsid w:val="00EC4624"/>
    <w:rsid w:val="00EC4A66"/>
    <w:rsid w:val="00ED145C"/>
    <w:rsid w:val="00EE11FD"/>
    <w:rsid w:val="00EE2857"/>
    <w:rsid w:val="00EE5699"/>
    <w:rsid w:val="00EF0FE8"/>
    <w:rsid w:val="00EF4EE1"/>
    <w:rsid w:val="00F01DD8"/>
    <w:rsid w:val="00F030AC"/>
    <w:rsid w:val="00F0542E"/>
    <w:rsid w:val="00F14766"/>
    <w:rsid w:val="00F20286"/>
    <w:rsid w:val="00F20919"/>
    <w:rsid w:val="00F20A82"/>
    <w:rsid w:val="00F222F6"/>
    <w:rsid w:val="00F22C54"/>
    <w:rsid w:val="00F22E9A"/>
    <w:rsid w:val="00F2386F"/>
    <w:rsid w:val="00F2407D"/>
    <w:rsid w:val="00F306F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83B51"/>
    <w:rsid w:val="00F84347"/>
    <w:rsid w:val="00F84A2A"/>
    <w:rsid w:val="00F84F93"/>
    <w:rsid w:val="00F87263"/>
    <w:rsid w:val="00F902C4"/>
    <w:rsid w:val="00F9258C"/>
    <w:rsid w:val="00F926BF"/>
    <w:rsid w:val="00F96E1B"/>
    <w:rsid w:val="00F974B9"/>
    <w:rsid w:val="00F979CA"/>
    <w:rsid w:val="00F97FBB"/>
    <w:rsid w:val="00FA0C31"/>
    <w:rsid w:val="00FA29C6"/>
    <w:rsid w:val="00FA4449"/>
    <w:rsid w:val="00FB3740"/>
    <w:rsid w:val="00FB3A1A"/>
    <w:rsid w:val="00FB3F72"/>
    <w:rsid w:val="00FB60D0"/>
    <w:rsid w:val="00FC06C9"/>
    <w:rsid w:val="00FC184E"/>
    <w:rsid w:val="00FC3C8B"/>
    <w:rsid w:val="00FC43E9"/>
    <w:rsid w:val="00FC7AD2"/>
    <w:rsid w:val="00FD5E12"/>
    <w:rsid w:val="00FE0B14"/>
    <w:rsid w:val="00FE5A2B"/>
    <w:rsid w:val="00FE613A"/>
    <w:rsid w:val="00FE6826"/>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1"/>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54541121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F2A5-5D1E-4554-899C-B4FC6295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2946</Words>
  <Characters>17678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20583</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Zbigniew Kusik  | Łukasiewicz - PIT</cp:lastModifiedBy>
  <cp:revision>4</cp:revision>
  <cp:lastPrinted>2012-12-13T10:21:00Z</cp:lastPrinted>
  <dcterms:created xsi:type="dcterms:W3CDTF">2022-07-25T08:29:00Z</dcterms:created>
  <dcterms:modified xsi:type="dcterms:W3CDTF">2022-09-06T07:56:00Z</dcterms:modified>
</cp:coreProperties>
</file>